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53B40" w14:textId="670ADC67" w:rsidR="00100383" w:rsidRPr="00206020" w:rsidRDefault="00FD7251" w:rsidP="008E23C6">
      <w:pPr>
        <w:rPr>
          <w:rFonts w:ascii="Calibri" w:hAnsi="Calibri" w:cs="Calibri"/>
          <w:sz w:val="32"/>
          <w:szCs w:val="32"/>
        </w:rPr>
      </w:pPr>
      <w:r>
        <w:rPr>
          <w:rFonts w:ascii="Calibri" w:hAnsi="Calibri" w:cs="Calibri"/>
          <w:noProof/>
          <w:sz w:val="32"/>
          <w:szCs w:val="32"/>
          <w:lang w:val="en-US"/>
        </w:rPr>
        <mc:AlternateContent>
          <mc:Choice Requires="wps">
            <w:drawing>
              <wp:anchor distT="0" distB="0" distL="114300" distR="114300" simplePos="0" relativeHeight="251659264" behindDoc="0" locked="0" layoutInCell="1" allowOverlap="1" wp14:anchorId="26B64392" wp14:editId="75C4070E">
                <wp:simplePos x="0" y="0"/>
                <wp:positionH relativeFrom="column">
                  <wp:posOffset>5972175</wp:posOffset>
                </wp:positionH>
                <wp:positionV relativeFrom="paragraph">
                  <wp:posOffset>-871855</wp:posOffset>
                </wp:positionV>
                <wp:extent cx="914400" cy="914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FD18D0" w14:textId="649BCECC" w:rsidR="00B55751" w:rsidRDefault="00B55751">
                            <w:r>
                              <w:rPr>
                                <w:noProof/>
                                <w:lang w:val="en-US"/>
                              </w:rPr>
                              <w:drawing>
                                <wp:inline distT="0" distB="0" distL="0" distR="0" wp14:anchorId="485958A7" wp14:editId="26AAD1C4">
                                  <wp:extent cx="1323975" cy="1285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1323975" cy="1285875"/>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B64392" id="_x0000_t202" coordsize="21600,21600" o:spt="202" path="m,l,21600r21600,l21600,xe">
                <v:stroke joinstyle="miter"/>
                <v:path gradientshapeok="t" o:connecttype="rect"/>
              </v:shapetype>
              <v:shape id="Text Box 1" o:spid="_x0000_s1026" type="#_x0000_t202" style="position:absolute;margin-left:470.25pt;margin-top:-68.6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" fillcolor="white [3201]" strokeweight=".5pt">
                <v:textbox>
                  <w:txbxContent>
                    <w:p w14:paraId="0CFD18D0" w14:textId="649BCECC" w:rsidR="00B55751" w:rsidRDefault="00B55751">
                      <w:r>
                        <w:rPr>
                          <w:noProof/>
                          <w:lang w:val="en-US"/>
                        </w:rPr>
                        <w:drawing>
                          <wp:inline distT="0" distB="0" distL="0" distR="0" wp14:anchorId="485958A7" wp14:editId="26AAD1C4">
                            <wp:extent cx="1323975" cy="1285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2">
                                      <a:extLst>
                                        <a:ext uri="{28A0092B-C50C-407E-A947-70E740481C1C}">
                                          <a14:useLocalDpi xmlns:a14="http://schemas.microsoft.com/office/drawing/2010/main" val="0"/>
                                        </a:ext>
                                      </a:extLst>
                                    </a:blip>
                                    <a:stretch>
                                      <a:fillRect/>
                                    </a:stretch>
                                  </pic:blipFill>
                                  <pic:spPr>
                                    <a:xfrm>
                                      <a:off x="0" y="0"/>
                                      <a:ext cx="1323975" cy="1285875"/>
                                    </a:xfrm>
                                    <a:prstGeom prst="rect">
                                      <a:avLst/>
                                    </a:prstGeom>
                                  </pic:spPr>
                                </pic:pic>
                              </a:graphicData>
                            </a:graphic>
                          </wp:inline>
                        </w:drawing>
                      </w:r>
                    </w:p>
                  </w:txbxContent>
                </v:textbox>
              </v:shape>
            </w:pict>
          </mc:Fallback>
        </mc:AlternateContent>
      </w:r>
      <w:r w:rsidR="008E23C6">
        <w:rPr>
          <w:rFonts w:ascii="Calibri" w:hAnsi="Calibri" w:cs="Calibri"/>
          <w:sz w:val="32"/>
          <w:szCs w:val="32"/>
        </w:rPr>
        <w:t xml:space="preserve">                                   </w:t>
      </w:r>
      <w:r w:rsidR="00100383" w:rsidRPr="00206020">
        <w:rPr>
          <w:rFonts w:ascii="Calibri" w:hAnsi="Calibri" w:cs="Calibri"/>
          <w:sz w:val="32"/>
          <w:szCs w:val="32"/>
        </w:rPr>
        <w:t>Risk Assessment Form</w:t>
      </w:r>
      <w:r>
        <w:rPr>
          <w:rFonts w:ascii="Calibri" w:hAnsi="Calibri" w:cs="Calibri"/>
          <w:sz w:val="32"/>
          <w:szCs w:val="32"/>
        </w:rPr>
        <w:t xml:space="preserve">                                           </w:t>
      </w:r>
    </w:p>
    <w:tbl>
      <w:tblPr>
        <w:tblpPr w:leftFromText="180" w:rightFromText="180" w:vertAnchor="page" w:horzAnchor="margin" w:tblpX="-494" w:tblpY="2315"/>
        <w:tblW w:w="15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79"/>
        <w:gridCol w:w="789"/>
        <w:gridCol w:w="658"/>
        <w:gridCol w:w="114"/>
        <w:gridCol w:w="425"/>
        <w:gridCol w:w="1418"/>
        <w:gridCol w:w="425"/>
        <w:gridCol w:w="1559"/>
        <w:gridCol w:w="289"/>
        <w:gridCol w:w="137"/>
        <w:gridCol w:w="139"/>
        <w:gridCol w:w="174"/>
        <w:gridCol w:w="1388"/>
        <w:gridCol w:w="425"/>
        <w:gridCol w:w="2415"/>
        <w:gridCol w:w="73"/>
        <w:gridCol w:w="383"/>
      </w:tblGrid>
      <w:tr w:rsidR="00100383" w:rsidRPr="00206020" w14:paraId="3836F4A4" w14:textId="77777777" w:rsidTr="004E7632">
        <w:trPr>
          <w:cantSplit/>
        </w:trPr>
        <w:tc>
          <w:tcPr>
            <w:tcW w:w="2802" w:type="dxa"/>
          </w:tcPr>
          <w:p w14:paraId="1CCEFA77" w14:textId="7B997C42" w:rsidR="00100383" w:rsidRPr="00206020" w:rsidRDefault="00100383" w:rsidP="00F77A1B">
            <w:pPr>
              <w:pStyle w:val="Header"/>
              <w:tabs>
                <w:tab w:val="clear" w:pos="4153"/>
                <w:tab w:val="clear" w:pos="8306"/>
              </w:tabs>
              <w:rPr>
                <w:rFonts w:ascii="Calibri" w:hAnsi="Calibri" w:cs="Calibri"/>
                <w:bCs/>
                <w:noProof/>
                <w:szCs w:val="24"/>
                <w:lang w:eastAsia="en-US"/>
              </w:rPr>
            </w:pPr>
            <w:r w:rsidRPr="00206020">
              <w:rPr>
                <w:rFonts w:ascii="Calibri" w:hAnsi="Calibri" w:cs="Calibri"/>
                <w:bCs/>
                <w:noProof/>
                <w:szCs w:val="24"/>
                <w:lang w:eastAsia="en-US"/>
              </w:rPr>
              <w:t xml:space="preserve">Assessor: </w:t>
            </w:r>
            <w:r w:rsidR="004C3290">
              <w:rPr>
                <w:rFonts w:ascii="Calibri" w:hAnsi="Calibri" w:cs="Calibri"/>
                <w:b/>
                <w:bCs/>
                <w:noProof/>
                <w:szCs w:val="24"/>
                <w:lang w:eastAsia="en-US"/>
              </w:rPr>
              <w:t xml:space="preserve">Helen Williams </w:t>
            </w:r>
          </w:p>
        </w:tc>
        <w:tc>
          <w:tcPr>
            <w:tcW w:w="2268" w:type="dxa"/>
            <w:gridSpan w:val="2"/>
            <w:shd w:val="clear" w:color="auto" w:fill="auto"/>
          </w:tcPr>
          <w:p w14:paraId="4B6B7694" w14:textId="19BA04AA" w:rsidR="005E1DFC" w:rsidRPr="00622422" w:rsidRDefault="00B55751" w:rsidP="00B55751">
            <w:pPr>
              <w:pStyle w:val="Header"/>
              <w:tabs>
                <w:tab w:val="clear" w:pos="4153"/>
                <w:tab w:val="clear" w:pos="8306"/>
              </w:tabs>
              <w:rPr>
                <w:rFonts w:ascii="Calibri" w:hAnsi="Calibri" w:cs="Calibri"/>
                <w:b/>
                <w:bCs/>
                <w:noProof/>
                <w:szCs w:val="24"/>
                <w:lang w:eastAsia="en-US"/>
              </w:rPr>
            </w:pPr>
            <w:r>
              <w:rPr>
                <w:rFonts w:ascii="Calibri" w:hAnsi="Calibri" w:cs="Calibri"/>
                <w:b/>
                <w:bCs/>
                <w:noProof/>
                <w:szCs w:val="24"/>
                <w:lang w:eastAsia="en-US"/>
              </w:rPr>
              <w:t>Updated 12/5</w:t>
            </w:r>
            <w:r w:rsidR="009B0E4F">
              <w:rPr>
                <w:rFonts w:ascii="Calibri" w:hAnsi="Calibri" w:cs="Calibri"/>
                <w:b/>
                <w:bCs/>
                <w:noProof/>
                <w:szCs w:val="24"/>
                <w:lang w:eastAsia="en-US"/>
              </w:rPr>
              <w:t>/2021</w:t>
            </w:r>
          </w:p>
        </w:tc>
        <w:tc>
          <w:tcPr>
            <w:tcW w:w="5164" w:type="dxa"/>
            <w:gridSpan w:val="9"/>
            <w:shd w:val="clear" w:color="auto" w:fill="auto"/>
          </w:tcPr>
          <w:p w14:paraId="74B0F350" w14:textId="5E543B7B" w:rsidR="00100383" w:rsidRPr="00206020" w:rsidRDefault="00100383" w:rsidP="004C3290">
            <w:pPr>
              <w:pStyle w:val="Header"/>
              <w:tabs>
                <w:tab w:val="clear" w:pos="4153"/>
                <w:tab w:val="clear" w:pos="8306"/>
              </w:tabs>
              <w:rPr>
                <w:rFonts w:ascii="Calibri" w:hAnsi="Calibri" w:cs="Calibri"/>
                <w:b/>
                <w:bCs/>
                <w:noProof/>
                <w:szCs w:val="24"/>
                <w:lang w:eastAsia="en-US"/>
              </w:rPr>
            </w:pPr>
            <w:r w:rsidRPr="00206020">
              <w:rPr>
                <w:rFonts w:ascii="Calibri" w:hAnsi="Calibri" w:cs="Calibri"/>
                <w:bCs/>
                <w:noProof/>
                <w:szCs w:val="24"/>
                <w:lang w:eastAsia="en-US"/>
              </w:rPr>
              <w:t>A</w:t>
            </w:r>
            <w:r w:rsidR="00104886" w:rsidRPr="00206020">
              <w:rPr>
                <w:rFonts w:ascii="Calibri" w:hAnsi="Calibri" w:cs="Calibri"/>
                <w:bCs/>
                <w:noProof/>
                <w:szCs w:val="24"/>
                <w:lang w:eastAsia="en-US"/>
              </w:rPr>
              <w:t>ctivity</w:t>
            </w:r>
            <w:r w:rsidRPr="00206020">
              <w:rPr>
                <w:rFonts w:ascii="Calibri" w:hAnsi="Calibri" w:cs="Calibri"/>
                <w:bCs/>
                <w:noProof/>
                <w:szCs w:val="24"/>
                <w:lang w:eastAsia="en-US"/>
              </w:rPr>
              <w:t xml:space="preserve">: </w:t>
            </w:r>
            <w:r w:rsidR="009B0E4F">
              <w:rPr>
                <w:rFonts w:ascii="Calibri" w:hAnsi="Calibri" w:cs="Calibri"/>
                <w:bCs/>
                <w:noProof/>
                <w:szCs w:val="24"/>
                <w:lang w:eastAsia="en-US"/>
              </w:rPr>
              <w:t xml:space="preserve"> March reo</w:t>
            </w:r>
            <w:r w:rsidR="005E1DFC" w:rsidRPr="00145369">
              <w:rPr>
                <w:rFonts w:ascii="Calibri" w:hAnsi="Calibri" w:cs="Calibri"/>
                <w:bCs/>
                <w:noProof/>
                <w:szCs w:val="24"/>
                <w:lang w:eastAsia="en-US"/>
              </w:rPr>
              <w:t>pening of Schools Risk assessment 2021</w:t>
            </w:r>
            <w:r w:rsidR="005E1DFC" w:rsidRPr="00CB6AD9">
              <w:rPr>
                <w:rFonts w:ascii="Calibri" w:hAnsi="Calibri" w:cs="Calibri"/>
                <w:b/>
                <w:bCs/>
                <w:noProof/>
                <w:szCs w:val="24"/>
                <w:lang w:eastAsia="en-US"/>
              </w:rPr>
              <w:t xml:space="preserve"> </w:t>
            </w:r>
          </w:p>
        </w:tc>
        <w:tc>
          <w:tcPr>
            <w:tcW w:w="4858" w:type="dxa"/>
            <w:gridSpan w:val="6"/>
            <w:shd w:val="clear" w:color="auto" w:fill="auto"/>
          </w:tcPr>
          <w:p w14:paraId="43734550" w14:textId="0F89B576" w:rsidR="00100383" w:rsidRPr="00206020" w:rsidRDefault="00100383" w:rsidP="00F77A1B">
            <w:pPr>
              <w:pStyle w:val="Header"/>
              <w:tabs>
                <w:tab w:val="clear" w:pos="4153"/>
                <w:tab w:val="clear" w:pos="8306"/>
              </w:tabs>
              <w:rPr>
                <w:rFonts w:ascii="Calibri" w:hAnsi="Calibri" w:cs="Calibri"/>
                <w:b/>
                <w:bCs/>
                <w:noProof/>
                <w:szCs w:val="24"/>
                <w:lang w:eastAsia="en-US"/>
              </w:rPr>
            </w:pPr>
            <w:r w:rsidRPr="00206020">
              <w:rPr>
                <w:rFonts w:ascii="Calibri" w:hAnsi="Calibri" w:cs="Calibri"/>
                <w:bCs/>
                <w:noProof/>
                <w:szCs w:val="24"/>
                <w:lang w:eastAsia="en-US"/>
              </w:rPr>
              <w:t xml:space="preserve">Location: </w:t>
            </w:r>
            <w:r w:rsidR="00F77A1B" w:rsidRPr="00206020">
              <w:rPr>
                <w:rFonts w:ascii="Calibri" w:hAnsi="Calibri" w:cs="Calibri"/>
                <w:b/>
                <w:bCs/>
                <w:noProof/>
                <w:szCs w:val="24"/>
                <w:lang w:eastAsia="en-US"/>
              </w:rPr>
              <w:t>Christ Church Academy</w:t>
            </w:r>
          </w:p>
        </w:tc>
      </w:tr>
      <w:tr w:rsidR="00100383" w:rsidRPr="00206020" w14:paraId="1068D7F0" w14:textId="77777777" w:rsidTr="004E7632">
        <w:trPr>
          <w:cantSplit/>
        </w:trPr>
        <w:tc>
          <w:tcPr>
            <w:tcW w:w="5070" w:type="dxa"/>
            <w:gridSpan w:val="3"/>
            <w:shd w:val="clear" w:color="auto" w:fill="auto"/>
          </w:tcPr>
          <w:p w14:paraId="45417DA8" w14:textId="625938D9" w:rsidR="00100383" w:rsidRPr="00206020" w:rsidRDefault="00100383" w:rsidP="00364BF3">
            <w:pPr>
              <w:pStyle w:val="Header"/>
              <w:tabs>
                <w:tab w:val="clear" w:pos="4153"/>
                <w:tab w:val="clear" w:pos="8306"/>
              </w:tabs>
              <w:rPr>
                <w:rFonts w:ascii="Calibri" w:hAnsi="Calibri" w:cs="Calibri"/>
                <w:bCs/>
                <w:noProof/>
                <w:szCs w:val="24"/>
                <w:lang w:eastAsia="en-US"/>
              </w:rPr>
            </w:pPr>
            <w:r w:rsidRPr="00206020">
              <w:rPr>
                <w:rFonts w:ascii="Calibri" w:hAnsi="Calibri" w:cs="Calibri"/>
                <w:bCs/>
                <w:noProof/>
                <w:szCs w:val="24"/>
                <w:lang w:eastAsia="en-US"/>
              </w:rPr>
              <w:t>Standard of dress for activity (if relevant</w:t>
            </w:r>
          </w:p>
        </w:tc>
        <w:tc>
          <w:tcPr>
            <w:tcW w:w="5164" w:type="dxa"/>
            <w:gridSpan w:val="9"/>
            <w:shd w:val="clear" w:color="auto" w:fill="auto"/>
          </w:tcPr>
          <w:p w14:paraId="1BA49805" w14:textId="003EC6C8" w:rsidR="00100383" w:rsidRPr="00206020" w:rsidRDefault="00100383" w:rsidP="00F77A1B">
            <w:pPr>
              <w:pStyle w:val="Header"/>
              <w:tabs>
                <w:tab w:val="clear" w:pos="4153"/>
                <w:tab w:val="clear" w:pos="8306"/>
              </w:tabs>
              <w:rPr>
                <w:rFonts w:ascii="Calibri" w:hAnsi="Calibri" w:cs="Calibri"/>
                <w:b/>
                <w:bCs/>
                <w:noProof/>
                <w:szCs w:val="24"/>
                <w:lang w:eastAsia="en-US"/>
              </w:rPr>
            </w:pPr>
            <w:r w:rsidRPr="00206020">
              <w:rPr>
                <w:rFonts w:ascii="Calibri" w:hAnsi="Calibri" w:cs="Calibri"/>
                <w:bCs/>
                <w:noProof/>
                <w:szCs w:val="24"/>
                <w:lang w:eastAsia="en-US"/>
              </w:rPr>
              <w:t xml:space="preserve">PPE required: </w:t>
            </w:r>
            <w:r w:rsidR="008E5FA0" w:rsidRPr="00206020">
              <w:rPr>
                <w:rFonts w:ascii="Calibri" w:hAnsi="Calibri" w:cs="Calibri"/>
                <w:b/>
                <w:noProof/>
                <w:szCs w:val="24"/>
                <w:lang w:eastAsia="en-US"/>
              </w:rPr>
              <w:t xml:space="preserve">Disposable Gloves, Aprons, Face masks, </w:t>
            </w:r>
            <w:r w:rsidR="00F77A1B" w:rsidRPr="00206020">
              <w:rPr>
                <w:rFonts w:ascii="Calibri" w:hAnsi="Calibri" w:cs="Calibri"/>
                <w:b/>
                <w:noProof/>
                <w:szCs w:val="24"/>
                <w:lang w:eastAsia="en-US"/>
              </w:rPr>
              <w:t>Visors</w:t>
            </w:r>
          </w:p>
        </w:tc>
        <w:tc>
          <w:tcPr>
            <w:tcW w:w="4858" w:type="dxa"/>
            <w:gridSpan w:val="6"/>
            <w:shd w:val="clear" w:color="auto" w:fill="auto"/>
          </w:tcPr>
          <w:p w14:paraId="1468B808" w14:textId="36333930" w:rsidR="00100383" w:rsidRPr="00206020" w:rsidRDefault="00100383" w:rsidP="00F77A1B">
            <w:pPr>
              <w:pStyle w:val="Header"/>
              <w:tabs>
                <w:tab w:val="clear" w:pos="4153"/>
                <w:tab w:val="clear" w:pos="8306"/>
              </w:tabs>
              <w:rPr>
                <w:rFonts w:ascii="Calibri" w:hAnsi="Calibri" w:cs="Calibri"/>
                <w:bCs/>
                <w:noProof/>
                <w:szCs w:val="24"/>
                <w:lang w:eastAsia="en-US"/>
              </w:rPr>
            </w:pPr>
            <w:r w:rsidRPr="00206020">
              <w:rPr>
                <w:rFonts w:ascii="Calibri" w:hAnsi="Calibri" w:cs="Calibri"/>
                <w:bCs/>
                <w:noProof/>
                <w:szCs w:val="24"/>
                <w:lang w:eastAsia="en-US"/>
              </w:rPr>
              <w:t>Other equipment used during activity:</w:t>
            </w:r>
            <w:r w:rsidR="008E5FA0" w:rsidRPr="00206020">
              <w:rPr>
                <w:rFonts w:ascii="Calibri" w:hAnsi="Calibri" w:cs="Calibri"/>
                <w:bCs/>
                <w:noProof/>
                <w:szCs w:val="24"/>
                <w:lang w:eastAsia="en-US"/>
              </w:rPr>
              <w:t xml:space="preserve"> </w:t>
            </w:r>
            <w:r w:rsidR="008E5FA0" w:rsidRPr="00206020">
              <w:rPr>
                <w:rFonts w:ascii="Calibri" w:hAnsi="Calibri" w:cs="Calibri"/>
                <w:b/>
                <w:noProof/>
                <w:szCs w:val="24"/>
                <w:lang w:eastAsia="en-US"/>
              </w:rPr>
              <w:t xml:space="preserve">Cleaning equipment + </w:t>
            </w:r>
            <w:r w:rsidR="00F77A1B" w:rsidRPr="00206020">
              <w:rPr>
                <w:rFonts w:ascii="Calibri" w:hAnsi="Calibri" w:cs="Calibri"/>
                <w:b/>
                <w:noProof/>
                <w:szCs w:val="24"/>
                <w:lang w:eastAsia="en-US"/>
              </w:rPr>
              <w:t>virucidal cleaning sprays</w:t>
            </w:r>
          </w:p>
        </w:tc>
      </w:tr>
      <w:tr w:rsidR="00100383" w:rsidRPr="00206020" w14:paraId="40E6AA3F" w14:textId="77777777" w:rsidTr="004E7632">
        <w:trPr>
          <w:cantSplit/>
        </w:trPr>
        <w:tc>
          <w:tcPr>
            <w:tcW w:w="4281" w:type="dxa"/>
            <w:gridSpan w:val="2"/>
            <w:shd w:val="clear" w:color="auto" w:fill="auto"/>
          </w:tcPr>
          <w:p w14:paraId="2130BB2D" w14:textId="77777777" w:rsidR="00100383" w:rsidRPr="00206020" w:rsidRDefault="00100383" w:rsidP="00364BF3">
            <w:pPr>
              <w:pStyle w:val="Header"/>
              <w:tabs>
                <w:tab w:val="clear" w:pos="4153"/>
                <w:tab w:val="clear" w:pos="8306"/>
              </w:tabs>
              <w:rPr>
                <w:rFonts w:ascii="Calibri" w:hAnsi="Calibri" w:cs="Calibri"/>
                <w:bCs/>
                <w:noProof/>
                <w:szCs w:val="24"/>
                <w:lang w:eastAsia="en-US"/>
              </w:rPr>
            </w:pPr>
            <w:r w:rsidRPr="00206020">
              <w:rPr>
                <w:rFonts w:ascii="Calibri" w:hAnsi="Calibri" w:cs="Calibri"/>
                <w:bCs/>
                <w:noProof/>
                <w:szCs w:val="24"/>
                <w:lang w:eastAsia="en-US"/>
              </w:rPr>
              <w:t>Persons exposed (please tick):</w:t>
            </w:r>
          </w:p>
        </w:tc>
        <w:tc>
          <w:tcPr>
            <w:tcW w:w="1561" w:type="dxa"/>
            <w:gridSpan w:val="3"/>
            <w:shd w:val="clear" w:color="auto" w:fill="auto"/>
          </w:tcPr>
          <w:p w14:paraId="65896E89" w14:textId="77777777" w:rsidR="00100383" w:rsidRPr="00206020" w:rsidRDefault="00100383" w:rsidP="00364BF3">
            <w:pPr>
              <w:pStyle w:val="Header"/>
              <w:tabs>
                <w:tab w:val="clear" w:pos="4153"/>
                <w:tab w:val="clear" w:pos="8306"/>
              </w:tabs>
              <w:rPr>
                <w:rFonts w:ascii="Calibri" w:hAnsi="Calibri" w:cs="Calibri"/>
                <w:b/>
                <w:bCs/>
                <w:noProof/>
                <w:szCs w:val="24"/>
                <w:lang w:eastAsia="en-US"/>
              </w:rPr>
            </w:pPr>
            <w:r w:rsidRPr="00206020">
              <w:rPr>
                <w:rFonts w:ascii="Calibri" w:hAnsi="Calibri" w:cs="Calibri"/>
                <w:b/>
                <w:bCs/>
                <w:noProof/>
                <w:szCs w:val="24"/>
                <w:lang w:eastAsia="en-US"/>
              </w:rPr>
              <w:t>Employees</w:t>
            </w:r>
          </w:p>
        </w:tc>
        <w:tc>
          <w:tcPr>
            <w:tcW w:w="425" w:type="dxa"/>
            <w:shd w:val="clear" w:color="auto" w:fill="auto"/>
          </w:tcPr>
          <w:p w14:paraId="646258A8" w14:textId="77777777" w:rsidR="00100383" w:rsidRPr="00206020" w:rsidRDefault="00FE23F6" w:rsidP="00364BF3">
            <w:pPr>
              <w:pStyle w:val="Header"/>
              <w:tabs>
                <w:tab w:val="clear" w:pos="4153"/>
                <w:tab w:val="clear" w:pos="8306"/>
              </w:tabs>
              <w:rPr>
                <w:rFonts w:ascii="Calibri" w:hAnsi="Calibri" w:cs="Calibri"/>
                <w:b/>
                <w:bCs/>
                <w:noProof/>
                <w:szCs w:val="24"/>
                <w:lang w:eastAsia="en-US"/>
              </w:rPr>
            </w:pPr>
            <w:r w:rsidRPr="00206020">
              <w:rPr>
                <w:rFonts w:ascii="Calibri" w:hAnsi="Calibri" w:cs="Calibri"/>
                <w:b/>
                <w:bCs/>
                <w:noProof/>
                <w:szCs w:val="24"/>
                <w:lang w:eastAsia="en-US"/>
              </w:rPr>
              <w:sym w:font="Wingdings" w:char="F0FC"/>
            </w:r>
          </w:p>
        </w:tc>
        <w:tc>
          <w:tcPr>
            <w:tcW w:w="1418" w:type="dxa"/>
            <w:shd w:val="clear" w:color="auto" w:fill="auto"/>
          </w:tcPr>
          <w:p w14:paraId="2BF00B89" w14:textId="45903217" w:rsidR="00100383" w:rsidRPr="00206020" w:rsidRDefault="000C7C2A" w:rsidP="00364BF3">
            <w:pPr>
              <w:pStyle w:val="Header"/>
              <w:tabs>
                <w:tab w:val="clear" w:pos="4153"/>
                <w:tab w:val="clear" w:pos="8306"/>
              </w:tabs>
              <w:rPr>
                <w:rFonts w:ascii="Calibri" w:hAnsi="Calibri" w:cs="Calibri"/>
                <w:b/>
                <w:bCs/>
                <w:noProof/>
                <w:szCs w:val="24"/>
                <w:lang w:eastAsia="en-US"/>
              </w:rPr>
            </w:pPr>
            <w:r w:rsidRPr="00206020">
              <w:rPr>
                <w:rFonts w:ascii="Calibri" w:hAnsi="Calibri" w:cs="Calibri"/>
                <w:b/>
                <w:bCs/>
                <w:noProof/>
                <w:szCs w:val="24"/>
                <w:lang w:eastAsia="en-US"/>
              </w:rPr>
              <w:t>Students</w:t>
            </w:r>
          </w:p>
        </w:tc>
        <w:tc>
          <w:tcPr>
            <w:tcW w:w="425" w:type="dxa"/>
            <w:shd w:val="clear" w:color="auto" w:fill="auto"/>
          </w:tcPr>
          <w:p w14:paraId="32F74CD4" w14:textId="77777777" w:rsidR="00100383" w:rsidRPr="00206020" w:rsidRDefault="00FE23F6" w:rsidP="00364BF3">
            <w:pPr>
              <w:pStyle w:val="Header"/>
              <w:tabs>
                <w:tab w:val="clear" w:pos="4153"/>
                <w:tab w:val="clear" w:pos="8306"/>
              </w:tabs>
              <w:rPr>
                <w:rFonts w:ascii="Calibri" w:hAnsi="Calibri" w:cs="Calibri"/>
                <w:b/>
                <w:bCs/>
                <w:noProof/>
                <w:szCs w:val="24"/>
                <w:lang w:eastAsia="en-US"/>
              </w:rPr>
            </w:pPr>
            <w:r w:rsidRPr="00206020">
              <w:rPr>
                <w:rFonts w:ascii="Calibri" w:hAnsi="Calibri" w:cs="Calibri"/>
                <w:b/>
                <w:bCs/>
                <w:noProof/>
                <w:szCs w:val="24"/>
                <w:lang w:eastAsia="en-US"/>
              </w:rPr>
              <w:sym w:font="Wingdings" w:char="F0FC"/>
            </w:r>
          </w:p>
        </w:tc>
        <w:tc>
          <w:tcPr>
            <w:tcW w:w="1559" w:type="dxa"/>
            <w:shd w:val="clear" w:color="auto" w:fill="auto"/>
          </w:tcPr>
          <w:p w14:paraId="544B347C" w14:textId="77777777" w:rsidR="00100383" w:rsidRPr="00206020" w:rsidRDefault="00100383" w:rsidP="00364BF3">
            <w:pPr>
              <w:pStyle w:val="Header"/>
              <w:tabs>
                <w:tab w:val="clear" w:pos="4153"/>
                <w:tab w:val="clear" w:pos="8306"/>
              </w:tabs>
              <w:rPr>
                <w:rFonts w:ascii="Calibri" w:hAnsi="Calibri" w:cs="Calibri"/>
                <w:b/>
                <w:bCs/>
                <w:noProof/>
                <w:szCs w:val="24"/>
                <w:lang w:eastAsia="en-US"/>
              </w:rPr>
            </w:pPr>
            <w:r w:rsidRPr="00206020">
              <w:rPr>
                <w:rFonts w:ascii="Calibri" w:hAnsi="Calibri" w:cs="Calibri"/>
                <w:b/>
                <w:bCs/>
                <w:noProof/>
                <w:szCs w:val="24"/>
                <w:lang w:eastAsia="en-US"/>
              </w:rPr>
              <w:t>Public</w:t>
            </w:r>
          </w:p>
        </w:tc>
        <w:tc>
          <w:tcPr>
            <w:tcW w:w="426" w:type="dxa"/>
            <w:gridSpan w:val="2"/>
            <w:shd w:val="clear" w:color="auto" w:fill="auto"/>
          </w:tcPr>
          <w:p w14:paraId="64296039" w14:textId="44870BA1" w:rsidR="00100383" w:rsidRPr="00206020" w:rsidRDefault="00567FC4" w:rsidP="00364BF3">
            <w:pPr>
              <w:pStyle w:val="Header"/>
              <w:tabs>
                <w:tab w:val="clear" w:pos="4153"/>
                <w:tab w:val="clear" w:pos="8306"/>
              </w:tabs>
              <w:rPr>
                <w:rFonts w:ascii="Calibri" w:hAnsi="Calibri" w:cs="Calibri"/>
                <w:b/>
                <w:bCs/>
                <w:noProof/>
                <w:szCs w:val="24"/>
                <w:lang w:eastAsia="en-US"/>
              </w:rPr>
            </w:pPr>
            <w:r w:rsidRPr="00206020">
              <w:rPr>
                <w:rFonts w:ascii="Calibri" w:hAnsi="Calibri" w:cs="Calibri"/>
                <w:b/>
                <w:bCs/>
                <w:noProof/>
                <w:szCs w:val="24"/>
                <w:lang w:eastAsia="en-US"/>
              </w:rPr>
              <w:sym w:font="Wingdings" w:char="F0FC"/>
            </w:r>
          </w:p>
        </w:tc>
        <w:tc>
          <w:tcPr>
            <w:tcW w:w="1701" w:type="dxa"/>
            <w:gridSpan w:val="3"/>
            <w:shd w:val="clear" w:color="auto" w:fill="auto"/>
          </w:tcPr>
          <w:p w14:paraId="225D491E" w14:textId="77777777" w:rsidR="00100383" w:rsidRPr="00206020" w:rsidRDefault="00100383" w:rsidP="00364BF3">
            <w:pPr>
              <w:pStyle w:val="Header"/>
              <w:tabs>
                <w:tab w:val="clear" w:pos="4153"/>
                <w:tab w:val="clear" w:pos="8306"/>
              </w:tabs>
              <w:rPr>
                <w:rFonts w:ascii="Calibri" w:hAnsi="Calibri" w:cs="Calibri"/>
                <w:b/>
                <w:bCs/>
                <w:noProof/>
                <w:szCs w:val="24"/>
                <w:lang w:eastAsia="en-US"/>
              </w:rPr>
            </w:pPr>
            <w:r w:rsidRPr="00206020">
              <w:rPr>
                <w:rFonts w:ascii="Calibri" w:hAnsi="Calibri" w:cs="Calibri"/>
                <w:b/>
                <w:bCs/>
                <w:noProof/>
                <w:szCs w:val="24"/>
                <w:lang w:eastAsia="en-US"/>
              </w:rPr>
              <w:t>Others</w:t>
            </w:r>
          </w:p>
        </w:tc>
        <w:tc>
          <w:tcPr>
            <w:tcW w:w="425" w:type="dxa"/>
            <w:shd w:val="clear" w:color="auto" w:fill="auto"/>
          </w:tcPr>
          <w:p w14:paraId="6FCAD8A4" w14:textId="77777777" w:rsidR="00100383" w:rsidRPr="00206020" w:rsidRDefault="00FE23F6" w:rsidP="00364BF3">
            <w:pPr>
              <w:pStyle w:val="Header"/>
              <w:tabs>
                <w:tab w:val="clear" w:pos="4153"/>
                <w:tab w:val="clear" w:pos="8306"/>
              </w:tabs>
              <w:rPr>
                <w:rFonts w:ascii="Calibri" w:hAnsi="Calibri" w:cs="Calibri"/>
                <w:b/>
                <w:bCs/>
                <w:noProof/>
                <w:szCs w:val="24"/>
                <w:lang w:eastAsia="en-US"/>
              </w:rPr>
            </w:pPr>
            <w:r w:rsidRPr="00206020">
              <w:rPr>
                <w:rFonts w:ascii="Calibri" w:hAnsi="Calibri" w:cs="Calibri"/>
                <w:b/>
                <w:bCs/>
                <w:noProof/>
                <w:szCs w:val="24"/>
                <w:lang w:eastAsia="en-US"/>
              </w:rPr>
              <w:sym w:font="Wingdings" w:char="F0FC"/>
            </w:r>
          </w:p>
        </w:tc>
        <w:tc>
          <w:tcPr>
            <w:tcW w:w="2488" w:type="dxa"/>
            <w:gridSpan w:val="2"/>
            <w:shd w:val="clear" w:color="auto" w:fill="auto"/>
          </w:tcPr>
          <w:p w14:paraId="53E5F620" w14:textId="77777777" w:rsidR="00100383" w:rsidRPr="00206020" w:rsidRDefault="00100383" w:rsidP="00364BF3">
            <w:pPr>
              <w:pStyle w:val="Header"/>
              <w:tabs>
                <w:tab w:val="clear" w:pos="4153"/>
                <w:tab w:val="clear" w:pos="8306"/>
              </w:tabs>
              <w:rPr>
                <w:rFonts w:ascii="Calibri" w:hAnsi="Calibri" w:cs="Calibri"/>
                <w:b/>
                <w:bCs/>
                <w:noProof/>
                <w:szCs w:val="24"/>
                <w:lang w:eastAsia="en-US"/>
              </w:rPr>
            </w:pPr>
            <w:r w:rsidRPr="00206020">
              <w:rPr>
                <w:rFonts w:ascii="Calibri" w:hAnsi="Calibri" w:cs="Calibri"/>
                <w:b/>
                <w:bCs/>
                <w:noProof/>
                <w:szCs w:val="24"/>
                <w:lang w:eastAsia="en-US"/>
              </w:rPr>
              <w:t>Expectant Mothers</w:t>
            </w:r>
          </w:p>
        </w:tc>
        <w:tc>
          <w:tcPr>
            <w:tcW w:w="383" w:type="dxa"/>
          </w:tcPr>
          <w:p w14:paraId="38200EDB" w14:textId="5FFC4A35" w:rsidR="00100383" w:rsidRPr="00206020" w:rsidRDefault="00100383" w:rsidP="00364BF3">
            <w:pPr>
              <w:pStyle w:val="Header"/>
              <w:tabs>
                <w:tab w:val="clear" w:pos="4153"/>
                <w:tab w:val="clear" w:pos="8306"/>
              </w:tabs>
              <w:rPr>
                <w:rFonts w:ascii="Calibri" w:hAnsi="Calibri" w:cs="Calibri"/>
                <w:b/>
                <w:bCs/>
                <w:noProof/>
                <w:szCs w:val="24"/>
                <w:lang w:eastAsia="en-US"/>
              </w:rPr>
            </w:pPr>
          </w:p>
        </w:tc>
      </w:tr>
      <w:tr w:rsidR="00100383" w:rsidRPr="00206020" w14:paraId="55E6E3BE" w14:textId="77777777" w:rsidTr="00364BF3">
        <w:trPr>
          <w:cantSplit/>
        </w:trPr>
        <w:tc>
          <w:tcPr>
            <w:tcW w:w="15092" w:type="dxa"/>
            <w:gridSpan w:val="18"/>
          </w:tcPr>
          <w:p w14:paraId="6C1DFFB0" w14:textId="025CFD0D" w:rsidR="00100383" w:rsidRPr="00206020" w:rsidRDefault="00100383" w:rsidP="003B1559">
            <w:pPr>
              <w:pStyle w:val="Header"/>
              <w:tabs>
                <w:tab w:val="clear" w:pos="4153"/>
                <w:tab w:val="clear" w:pos="8306"/>
              </w:tabs>
              <w:rPr>
                <w:rFonts w:ascii="Calibri" w:hAnsi="Calibri" w:cs="Calibri"/>
                <w:noProof/>
                <w:szCs w:val="24"/>
                <w:lang w:eastAsia="en-US"/>
              </w:rPr>
            </w:pPr>
            <w:r w:rsidRPr="00206020">
              <w:rPr>
                <w:rFonts w:ascii="Calibri" w:hAnsi="Calibri" w:cs="Calibri"/>
                <w:b/>
                <w:bCs/>
                <w:szCs w:val="24"/>
                <w:lang w:eastAsia="en-US"/>
              </w:rPr>
              <w:t xml:space="preserve">Hazards Identified – </w:t>
            </w:r>
            <w:r w:rsidRPr="00206020">
              <w:rPr>
                <w:rFonts w:ascii="Calibri" w:hAnsi="Calibri" w:cs="Calibri"/>
                <w:b/>
                <w:szCs w:val="24"/>
                <w:lang w:eastAsia="en-US"/>
              </w:rPr>
              <w:t xml:space="preserve">Guidance Note: </w:t>
            </w:r>
            <w:r w:rsidRPr="00206020">
              <w:rPr>
                <w:rFonts w:ascii="Calibri" w:hAnsi="Calibri" w:cs="Calibri"/>
                <w:szCs w:val="24"/>
                <w:lang w:eastAsia="en-US"/>
              </w:rPr>
              <w:t xml:space="preserve">Look at the activity and identify hazard(s), </w:t>
            </w:r>
            <w:r w:rsidRPr="00206020">
              <w:rPr>
                <w:rFonts w:ascii="Calibri" w:hAnsi="Calibri" w:cs="Calibri"/>
                <w:b/>
                <w:bCs/>
                <w:szCs w:val="24"/>
                <w:lang w:eastAsia="en-US"/>
              </w:rPr>
              <w:t xml:space="preserve">tick </w:t>
            </w:r>
            <w:r w:rsidRPr="00206020">
              <w:rPr>
                <w:rFonts w:ascii="Calibri" w:hAnsi="Calibri" w:cs="Calibri"/>
                <w:szCs w:val="24"/>
                <w:lang w:eastAsia="en-US"/>
              </w:rPr>
              <w:t>if</w:t>
            </w:r>
            <w:r w:rsidRPr="00206020">
              <w:rPr>
                <w:rFonts w:ascii="Calibri" w:hAnsi="Calibri" w:cs="Calibri"/>
                <w:b/>
                <w:szCs w:val="24"/>
                <w:lang w:eastAsia="en-US"/>
              </w:rPr>
              <w:t xml:space="preserve"> present </w:t>
            </w:r>
            <w:r w:rsidRPr="00206020">
              <w:rPr>
                <w:rFonts w:ascii="Calibri" w:hAnsi="Calibri" w:cs="Calibri"/>
                <w:szCs w:val="24"/>
                <w:lang w:eastAsia="en-US"/>
              </w:rPr>
              <w:t>and</w:t>
            </w:r>
            <w:r w:rsidRPr="00206020">
              <w:rPr>
                <w:rFonts w:ascii="Calibri" w:hAnsi="Calibri" w:cs="Calibri"/>
                <w:b/>
                <w:szCs w:val="24"/>
                <w:lang w:eastAsia="en-US"/>
              </w:rPr>
              <w:t xml:space="preserve"> significant</w:t>
            </w:r>
            <w:r w:rsidRPr="00206020">
              <w:rPr>
                <w:rFonts w:ascii="Calibri" w:hAnsi="Calibri" w:cs="Calibri"/>
                <w:b/>
                <w:bCs/>
                <w:szCs w:val="24"/>
                <w:lang w:eastAsia="en-US"/>
              </w:rPr>
              <w:t>.</w:t>
            </w:r>
            <w:r w:rsidRPr="00206020">
              <w:rPr>
                <w:rFonts w:ascii="Calibri" w:hAnsi="Calibri" w:cs="Calibri"/>
                <w:szCs w:val="24"/>
                <w:lang w:eastAsia="en-US"/>
              </w:rPr>
              <w:t xml:space="preserve"> If unsure, class as significant. Remember, whenever possible assessments should be carried out as a GROUP activity. The assessment should ignore trivia and everyday hazards.  Blank/empty boxes should be used when hazards not mentioned are present.</w:t>
            </w:r>
          </w:p>
        </w:tc>
      </w:tr>
      <w:tr w:rsidR="00100383" w:rsidRPr="00206020" w14:paraId="3170DB7B" w14:textId="77777777" w:rsidTr="00364BF3">
        <w:trPr>
          <w:cantSplit/>
        </w:trPr>
        <w:tc>
          <w:tcPr>
            <w:tcW w:w="5728" w:type="dxa"/>
            <w:gridSpan w:val="4"/>
          </w:tcPr>
          <w:p w14:paraId="15BBE3F1"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r w:rsidRPr="00206020">
              <w:rPr>
                <w:rFonts w:ascii="Calibri" w:hAnsi="Calibri" w:cs="Calibri"/>
                <w:b/>
                <w:bCs/>
                <w:szCs w:val="24"/>
                <w:lang w:eastAsia="en-US"/>
              </w:rPr>
              <w:t>Physical Injury Hazards</w:t>
            </w:r>
          </w:p>
        </w:tc>
        <w:tc>
          <w:tcPr>
            <w:tcW w:w="4680" w:type="dxa"/>
            <w:gridSpan w:val="9"/>
          </w:tcPr>
          <w:p w14:paraId="642447F3"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r w:rsidRPr="00206020">
              <w:rPr>
                <w:rFonts w:ascii="Calibri" w:hAnsi="Calibri" w:cs="Calibri"/>
                <w:b/>
                <w:szCs w:val="24"/>
                <w:lang w:eastAsia="en-US"/>
              </w:rPr>
              <w:t xml:space="preserve">Physical Agents and </w:t>
            </w:r>
            <w:r w:rsidRPr="00206020">
              <w:rPr>
                <w:rFonts w:ascii="Calibri" w:hAnsi="Calibri" w:cs="Calibri"/>
                <w:b/>
                <w:szCs w:val="24"/>
                <w:lang w:eastAsia="en-US"/>
              </w:rPr>
              <w:br/>
              <w:t>Hazardous Substances</w:t>
            </w:r>
          </w:p>
        </w:tc>
        <w:tc>
          <w:tcPr>
            <w:tcW w:w="4684" w:type="dxa"/>
            <w:gridSpan w:val="5"/>
          </w:tcPr>
          <w:p w14:paraId="5EE92658"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r w:rsidRPr="00206020">
              <w:rPr>
                <w:rFonts w:ascii="Calibri" w:hAnsi="Calibri" w:cs="Calibri"/>
                <w:b/>
                <w:bCs/>
                <w:szCs w:val="24"/>
                <w:lang w:eastAsia="en-US"/>
              </w:rPr>
              <w:t>Miscellaneous</w:t>
            </w:r>
          </w:p>
        </w:tc>
      </w:tr>
      <w:tr w:rsidR="00100383" w:rsidRPr="00206020" w14:paraId="274DBB7E" w14:textId="77777777" w:rsidTr="00364BF3">
        <w:trPr>
          <w:cantSplit/>
        </w:trPr>
        <w:tc>
          <w:tcPr>
            <w:tcW w:w="5070" w:type="dxa"/>
            <w:gridSpan w:val="3"/>
          </w:tcPr>
          <w:p w14:paraId="51A0CB89" w14:textId="77777777" w:rsidR="00100383" w:rsidRPr="00206020" w:rsidRDefault="00100383" w:rsidP="005F11E5">
            <w:pPr>
              <w:rPr>
                <w:rFonts w:ascii="Calibri" w:hAnsi="Calibri" w:cs="Calibri"/>
              </w:rPr>
            </w:pPr>
            <w:r w:rsidRPr="00206020">
              <w:rPr>
                <w:rFonts w:ascii="Calibri" w:hAnsi="Calibri" w:cs="Calibri"/>
              </w:rPr>
              <w:t>Hit by moving vehicles</w:t>
            </w:r>
          </w:p>
        </w:tc>
        <w:tc>
          <w:tcPr>
            <w:tcW w:w="658" w:type="dxa"/>
          </w:tcPr>
          <w:p w14:paraId="20AD160C"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p>
        </w:tc>
        <w:tc>
          <w:tcPr>
            <w:tcW w:w="4230" w:type="dxa"/>
            <w:gridSpan w:val="6"/>
          </w:tcPr>
          <w:p w14:paraId="2B338495" w14:textId="77777777" w:rsidR="00100383" w:rsidRPr="00206020" w:rsidRDefault="00100383" w:rsidP="005F11E5">
            <w:pPr>
              <w:rPr>
                <w:rFonts w:ascii="Calibri" w:hAnsi="Calibri" w:cs="Calibri"/>
                <w:b/>
                <w:bCs/>
              </w:rPr>
            </w:pPr>
            <w:r w:rsidRPr="00206020">
              <w:rPr>
                <w:rFonts w:ascii="Calibri" w:hAnsi="Calibri" w:cs="Calibri"/>
                <w:b/>
                <w:bCs/>
              </w:rPr>
              <w:t>Hazardous substances</w:t>
            </w:r>
          </w:p>
        </w:tc>
        <w:tc>
          <w:tcPr>
            <w:tcW w:w="450" w:type="dxa"/>
            <w:gridSpan w:val="3"/>
          </w:tcPr>
          <w:p w14:paraId="727200C6" w14:textId="217AD902" w:rsidR="00100383" w:rsidRPr="00206020" w:rsidRDefault="005F11E5" w:rsidP="00364BF3">
            <w:pPr>
              <w:pStyle w:val="Header"/>
              <w:tabs>
                <w:tab w:val="clear" w:pos="4153"/>
                <w:tab w:val="clear" w:pos="8306"/>
              </w:tabs>
              <w:jc w:val="center"/>
              <w:rPr>
                <w:rFonts w:ascii="Calibri" w:hAnsi="Calibri" w:cs="Calibri"/>
                <w:b/>
                <w:bCs/>
                <w:szCs w:val="24"/>
                <w:lang w:eastAsia="en-US"/>
              </w:rPr>
            </w:pPr>
            <w:r w:rsidRPr="00206020">
              <w:rPr>
                <w:rFonts w:ascii="Calibri" w:hAnsi="Calibri" w:cs="Calibri"/>
                <w:b/>
                <w:bCs/>
                <w:szCs w:val="24"/>
                <w:lang w:eastAsia="en-US"/>
              </w:rPr>
              <w:sym w:font="Wingdings" w:char="F0FC"/>
            </w:r>
          </w:p>
        </w:tc>
        <w:tc>
          <w:tcPr>
            <w:tcW w:w="4228" w:type="dxa"/>
            <w:gridSpan w:val="3"/>
          </w:tcPr>
          <w:p w14:paraId="1A94920F" w14:textId="77777777" w:rsidR="00100383" w:rsidRPr="00206020" w:rsidRDefault="00100383" w:rsidP="005F11E5">
            <w:pPr>
              <w:rPr>
                <w:rFonts w:ascii="Calibri" w:hAnsi="Calibri" w:cs="Calibri"/>
              </w:rPr>
            </w:pPr>
            <w:r w:rsidRPr="00206020">
              <w:rPr>
                <w:rFonts w:ascii="Calibri" w:hAnsi="Calibri" w:cs="Calibri"/>
              </w:rPr>
              <w:t>Display Screen Equipment</w:t>
            </w:r>
          </w:p>
        </w:tc>
        <w:tc>
          <w:tcPr>
            <w:tcW w:w="456" w:type="dxa"/>
            <w:gridSpan w:val="2"/>
          </w:tcPr>
          <w:p w14:paraId="50B4131A"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p>
        </w:tc>
      </w:tr>
      <w:tr w:rsidR="00100383" w:rsidRPr="00206020" w14:paraId="5CBFD1D5" w14:textId="77777777" w:rsidTr="00364BF3">
        <w:trPr>
          <w:cantSplit/>
        </w:trPr>
        <w:tc>
          <w:tcPr>
            <w:tcW w:w="5070" w:type="dxa"/>
            <w:gridSpan w:val="3"/>
          </w:tcPr>
          <w:p w14:paraId="6C1E8B97" w14:textId="77777777" w:rsidR="00100383" w:rsidRPr="00206020" w:rsidRDefault="00100383" w:rsidP="005F11E5">
            <w:pPr>
              <w:rPr>
                <w:rFonts w:ascii="Calibri" w:hAnsi="Calibri" w:cs="Calibri"/>
              </w:rPr>
            </w:pPr>
            <w:r w:rsidRPr="00206020">
              <w:rPr>
                <w:rFonts w:ascii="Calibri" w:hAnsi="Calibri" w:cs="Calibri"/>
              </w:rPr>
              <w:t>Contact with moving part of a machine</w:t>
            </w:r>
          </w:p>
        </w:tc>
        <w:tc>
          <w:tcPr>
            <w:tcW w:w="658" w:type="dxa"/>
          </w:tcPr>
          <w:p w14:paraId="6ADE103F"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p>
        </w:tc>
        <w:tc>
          <w:tcPr>
            <w:tcW w:w="4230" w:type="dxa"/>
            <w:gridSpan w:val="6"/>
          </w:tcPr>
          <w:p w14:paraId="64222C68" w14:textId="77777777" w:rsidR="00100383" w:rsidRPr="00206020" w:rsidRDefault="00100383" w:rsidP="005F11E5">
            <w:pPr>
              <w:rPr>
                <w:rFonts w:ascii="Calibri" w:hAnsi="Calibri" w:cs="Calibri"/>
                <w:b/>
                <w:bCs/>
              </w:rPr>
            </w:pPr>
            <w:r w:rsidRPr="00206020">
              <w:rPr>
                <w:rFonts w:ascii="Calibri" w:hAnsi="Calibri" w:cs="Calibri"/>
                <w:b/>
                <w:bCs/>
              </w:rPr>
              <w:t>Micro organisms</w:t>
            </w:r>
          </w:p>
        </w:tc>
        <w:tc>
          <w:tcPr>
            <w:tcW w:w="450" w:type="dxa"/>
            <w:gridSpan w:val="3"/>
          </w:tcPr>
          <w:p w14:paraId="0E0E84CD" w14:textId="580F9858" w:rsidR="00100383" w:rsidRPr="00206020" w:rsidRDefault="006F3483" w:rsidP="00364BF3">
            <w:pPr>
              <w:pStyle w:val="Header"/>
              <w:tabs>
                <w:tab w:val="clear" w:pos="4153"/>
                <w:tab w:val="clear" w:pos="8306"/>
              </w:tabs>
              <w:jc w:val="center"/>
              <w:rPr>
                <w:rFonts w:ascii="Calibri" w:hAnsi="Calibri" w:cs="Calibri"/>
                <w:b/>
                <w:bCs/>
                <w:szCs w:val="24"/>
                <w:lang w:eastAsia="en-US"/>
              </w:rPr>
            </w:pPr>
            <w:r w:rsidRPr="00206020">
              <w:rPr>
                <w:rFonts w:ascii="Calibri" w:hAnsi="Calibri" w:cs="Calibri"/>
                <w:b/>
                <w:bCs/>
                <w:szCs w:val="24"/>
                <w:lang w:eastAsia="en-US"/>
              </w:rPr>
              <w:sym w:font="Wingdings" w:char="F0FC"/>
            </w:r>
          </w:p>
        </w:tc>
        <w:tc>
          <w:tcPr>
            <w:tcW w:w="4228" w:type="dxa"/>
            <w:gridSpan w:val="3"/>
          </w:tcPr>
          <w:p w14:paraId="5E0958FB" w14:textId="77777777" w:rsidR="00100383" w:rsidRPr="00206020" w:rsidRDefault="00100383" w:rsidP="005F11E5">
            <w:pPr>
              <w:rPr>
                <w:rFonts w:ascii="Calibri" w:hAnsi="Calibri" w:cs="Calibri"/>
              </w:rPr>
            </w:pPr>
            <w:r w:rsidRPr="00206020">
              <w:rPr>
                <w:rFonts w:ascii="Calibri" w:hAnsi="Calibri" w:cs="Calibri"/>
              </w:rPr>
              <w:t>Hot work/fire hazards</w:t>
            </w:r>
          </w:p>
        </w:tc>
        <w:tc>
          <w:tcPr>
            <w:tcW w:w="456" w:type="dxa"/>
            <w:gridSpan w:val="2"/>
          </w:tcPr>
          <w:p w14:paraId="27A76AFA" w14:textId="404E93DD" w:rsidR="00100383" w:rsidRPr="00206020" w:rsidRDefault="005F11E5" w:rsidP="00364BF3">
            <w:pPr>
              <w:pStyle w:val="Header"/>
              <w:tabs>
                <w:tab w:val="clear" w:pos="4153"/>
                <w:tab w:val="clear" w:pos="8306"/>
              </w:tabs>
              <w:jc w:val="center"/>
              <w:rPr>
                <w:rFonts w:ascii="Calibri" w:hAnsi="Calibri" w:cs="Calibri"/>
                <w:b/>
                <w:bCs/>
                <w:szCs w:val="24"/>
                <w:lang w:eastAsia="en-US"/>
              </w:rPr>
            </w:pPr>
            <w:r w:rsidRPr="00206020">
              <w:rPr>
                <w:rFonts w:ascii="Calibri" w:hAnsi="Calibri" w:cs="Calibri"/>
                <w:b/>
                <w:bCs/>
                <w:szCs w:val="24"/>
                <w:lang w:eastAsia="en-US"/>
              </w:rPr>
              <w:sym w:font="Wingdings" w:char="F0FC"/>
            </w:r>
          </w:p>
        </w:tc>
      </w:tr>
      <w:tr w:rsidR="00100383" w:rsidRPr="00206020" w14:paraId="00399472" w14:textId="77777777" w:rsidTr="00364BF3">
        <w:trPr>
          <w:cantSplit/>
        </w:trPr>
        <w:tc>
          <w:tcPr>
            <w:tcW w:w="5070" w:type="dxa"/>
            <w:gridSpan w:val="3"/>
          </w:tcPr>
          <w:p w14:paraId="45E1D07D" w14:textId="77777777" w:rsidR="00100383" w:rsidRPr="00206020" w:rsidRDefault="00100383" w:rsidP="005F11E5">
            <w:pPr>
              <w:rPr>
                <w:rFonts w:ascii="Calibri" w:hAnsi="Calibri" w:cs="Calibri"/>
              </w:rPr>
            </w:pPr>
            <w:r w:rsidRPr="00206020">
              <w:rPr>
                <w:rFonts w:ascii="Calibri" w:hAnsi="Calibri" w:cs="Calibri"/>
              </w:rPr>
              <w:t>Hit by moving materials/substances i.e. water</w:t>
            </w:r>
          </w:p>
        </w:tc>
        <w:tc>
          <w:tcPr>
            <w:tcW w:w="658" w:type="dxa"/>
          </w:tcPr>
          <w:p w14:paraId="03082BC6"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p>
        </w:tc>
        <w:tc>
          <w:tcPr>
            <w:tcW w:w="4230" w:type="dxa"/>
            <w:gridSpan w:val="6"/>
          </w:tcPr>
          <w:p w14:paraId="6B83EEAB" w14:textId="77777777" w:rsidR="00100383" w:rsidRPr="00206020" w:rsidRDefault="00100383" w:rsidP="005F11E5">
            <w:pPr>
              <w:rPr>
                <w:rFonts w:ascii="Calibri" w:hAnsi="Calibri" w:cs="Calibri"/>
              </w:rPr>
            </w:pPr>
            <w:r w:rsidRPr="00206020">
              <w:rPr>
                <w:rFonts w:ascii="Calibri" w:hAnsi="Calibri" w:cs="Calibri"/>
              </w:rPr>
              <w:t>Ionising radiation</w:t>
            </w:r>
          </w:p>
        </w:tc>
        <w:tc>
          <w:tcPr>
            <w:tcW w:w="450" w:type="dxa"/>
            <w:gridSpan w:val="3"/>
          </w:tcPr>
          <w:p w14:paraId="3F68089D"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p>
        </w:tc>
        <w:tc>
          <w:tcPr>
            <w:tcW w:w="4228" w:type="dxa"/>
            <w:gridSpan w:val="3"/>
          </w:tcPr>
          <w:p w14:paraId="151F4E92" w14:textId="77777777" w:rsidR="00100383" w:rsidRPr="00206020" w:rsidRDefault="00100383" w:rsidP="005F11E5">
            <w:pPr>
              <w:rPr>
                <w:rFonts w:ascii="Calibri" w:hAnsi="Calibri" w:cs="Calibri"/>
              </w:rPr>
            </w:pPr>
            <w:r w:rsidRPr="00206020">
              <w:rPr>
                <w:rFonts w:ascii="Calibri" w:hAnsi="Calibri" w:cs="Calibri"/>
              </w:rPr>
              <w:t>Vibration</w:t>
            </w:r>
          </w:p>
        </w:tc>
        <w:tc>
          <w:tcPr>
            <w:tcW w:w="456" w:type="dxa"/>
            <w:gridSpan w:val="2"/>
          </w:tcPr>
          <w:p w14:paraId="6D160137"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p>
        </w:tc>
      </w:tr>
      <w:tr w:rsidR="00100383" w:rsidRPr="00206020" w14:paraId="578D3563" w14:textId="77777777" w:rsidTr="00364BF3">
        <w:trPr>
          <w:cantSplit/>
        </w:trPr>
        <w:tc>
          <w:tcPr>
            <w:tcW w:w="5070" w:type="dxa"/>
            <w:gridSpan w:val="3"/>
          </w:tcPr>
          <w:p w14:paraId="3C007776" w14:textId="77777777" w:rsidR="00100383" w:rsidRPr="00206020" w:rsidRDefault="00100383" w:rsidP="005F11E5">
            <w:pPr>
              <w:rPr>
                <w:rFonts w:ascii="Calibri" w:hAnsi="Calibri" w:cs="Calibri"/>
              </w:rPr>
            </w:pPr>
            <w:r w:rsidRPr="00206020">
              <w:rPr>
                <w:rFonts w:ascii="Calibri" w:hAnsi="Calibri" w:cs="Calibri"/>
              </w:rPr>
              <w:t>Fall(s) from height</w:t>
            </w:r>
          </w:p>
        </w:tc>
        <w:tc>
          <w:tcPr>
            <w:tcW w:w="658" w:type="dxa"/>
          </w:tcPr>
          <w:p w14:paraId="78F3BD7C" w14:textId="77777777" w:rsidR="00100383" w:rsidRPr="00206020" w:rsidRDefault="00100383" w:rsidP="00364BF3">
            <w:pPr>
              <w:pStyle w:val="Header"/>
              <w:tabs>
                <w:tab w:val="clear" w:pos="4153"/>
                <w:tab w:val="clear" w:pos="8306"/>
              </w:tabs>
              <w:jc w:val="center"/>
              <w:rPr>
                <w:rFonts w:ascii="Calibri" w:hAnsi="Calibri" w:cs="Calibri"/>
                <w:bCs/>
                <w:szCs w:val="24"/>
                <w:lang w:eastAsia="en-US"/>
              </w:rPr>
            </w:pPr>
          </w:p>
        </w:tc>
        <w:tc>
          <w:tcPr>
            <w:tcW w:w="4230" w:type="dxa"/>
            <w:gridSpan w:val="6"/>
          </w:tcPr>
          <w:p w14:paraId="39B9418C" w14:textId="77777777" w:rsidR="00100383" w:rsidRPr="00206020" w:rsidRDefault="00100383" w:rsidP="005F11E5">
            <w:pPr>
              <w:rPr>
                <w:rFonts w:ascii="Calibri" w:hAnsi="Calibri" w:cs="Calibri"/>
              </w:rPr>
            </w:pPr>
            <w:r w:rsidRPr="00206020">
              <w:rPr>
                <w:rFonts w:ascii="Calibri" w:hAnsi="Calibri" w:cs="Calibri"/>
              </w:rPr>
              <w:t>Noise</w:t>
            </w:r>
          </w:p>
        </w:tc>
        <w:tc>
          <w:tcPr>
            <w:tcW w:w="450" w:type="dxa"/>
            <w:gridSpan w:val="3"/>
          </w:tcPr>
          <w:p w14:paraId="1314694F" w14:textId="77777777" w:rsidR="00100383" w:rsidRPr="00206020" w:rsidRDefault="00100383" w:rsidP="00364BF3">
            <w:pPr>
              <w:pStyle w:val="Header"/>
              <w:tabs>
                <w:tab w:val="clear" w:pos="4153"/>
                <w:tab w:val="clear" w:pos="8306"/>
              </w:tabs>
              <w:jc w:val="center"/>
              <w:rPr>
                <w:rFonts w:ascii="Calibri" w:hAnsi="Calibri" w:cs="Calibri"/>
                <w:bCs/>
                <w:szCs w:val="24"/>
                <w:lang w:eastAsia="en-US"/>
              </w:rPr>
            </w:pPr>
          </w:p>
        </w:tc>
        <w:tc>
          <w:tcPr>
            <w:tcW w:w="4228" w:type="dxa"/>
            <w:gridSpan w:val="3"/>
          </w:tcPr>
          <w:p w14:paraId="1118C030" w14:textId="77777777" w:rsidR="00100383" w:rsidRPr="00206020" w:rsidRDefault="00100383" w:rsidP="005F11E5">
            <w:pPr>
              <w:rPr>
                <w:rFonts w:ascii="Calibri" w:hAnsi="Calibri" w:cs="Calibri"/>
              </w:rPr>
            </w:pPr>
            <w:r w:rsidRPr="00206020">
              <w:rPr>
                <w:rFonts w:ascii="Calibri" w:hAnsi="Calibri" w:cs="Calibri"/>
              </w:rPr>
              <w:t>Restricted access</w:t>
            </w:r>
          </w:p>
        </w:tc>
        <w:tc>
          <w:tcPr>
            <w:tcW w:w="456" w:type="dxa"/>
            <w:gridSpan w:val="2"/>
          </w:tcPr>
          <w:p w14:paraId="7D91A5A9"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p>
        </w:tc>
      </w:tr>
      <w:tr w:rsidR="00104886" w:rsidRPr="00206020" w14:paraId="6C365DDC" w14:textId="77777777" w:rsidTr="00364BF3">
        <w:trPr>
          <w:cantSplit/>
        </w:trPr>
        <w:tc>
          <w:tcPr>
            <w:tcW w:w="5070" w:type="dxa"/>
            <w:gridSpan w:val="3"/>
          </w:tcPr>
          <w:p w14:paraId="5F45ED81" w14:textId="77777777" w:rsidR="00104886" w:rsidRPr="00206020" w:rsidRDefault="00104886" w:rsidP="005F11E5">
            <w:pPr>
              <w:pStyle w:val="Heading3"/>
              <w:rPr>
                <w:rFonts w:ascii="Calibri" w:hAnsi="Calibri" w:cs="Calibri"/>
                <w:b w:val="0"/>
                <w:bCs/>
                <w:szCs w:val="24"/>
                <w:lang w:eastAsia="en-US"/>
              </w:rPr>
            </w:pPr>
            <w:r w:rsidRPr="00206020">
              <w:rPr>
                <w:rFonts w:ascii="Calibri" w:hAnsi="Calibri" w:cs="Calibri"/>
                <w:b w:val="0"/>
                <w:bCs/>
                <w:szCs w:val="24"/>
                <w:lang w:eastAsia="en-US"/>
              </w:rPr>
              <w:t>Slips, trips and falls from the same level</w:t>
            </w:r>
          </w:p>
        </w:tc>
        <w:tc>
          <w:tcPr>
            <w:tcW w:w="658" w:type="dxa"/>
          </w:tcPr>
          <w:p w14:paraId="18B56633"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021E816E" w14:textId="77777777" w:rsidR="00104886" w:rsidRPr="00206020" w:rsidRDefault="00104886" w:rsidP="005F11E5">
            <w:pPr>
              <w:rPr>
                <w:rFonts w:ascii="Calibri" w:hAnsi="Calibri" w:cs="Calibri"/>
              </w:rPr>
            </w:pPr>
            <w:r w:rsidRPr="00206020">
              <w:rPr>
                <w:rFonts w:ascii="Calibri" w:hAnsi="Calibri" w:cs="Calibri"/>
              </w:rPr>
              <w:t>Pressure systems</w:t>
            </w:r>
          </w:p>
        </w:tc>
        <w:tc>
          <w:tcPr>
            <w:tcW w:w="450" w:type="dxa"/>
            <w:gridSpan w:val="3"/>
          </w:tcPr>
          <w:p w14:paraId="675816B3"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396BC4A5" w14:textId="77777777" w:rsidR="00104886" w:rsidRPr="00206020" w:rsidRDefault="00104886" w:rsidP="005F11E5">
            <w:pPr>
              <w:rPr>
                <w:rFonts w:ascii="Calibri" w:hAnsi="Calibri" w:cs="Calibri"/>
              </w:rPr>
            </w:pPr>
            <w:r w:rsidRPr="00206020">
              <w:rPr>
                <w:rFonts w:ascii="Calibri" w:hAnsi="Calibri" w:cs="Calibri"/>
              </w:rPr>
              <w:t>Manual handling</w:t>
            </w:r>
          </w:p>
        </w:tc>
        <w:tc>
          <w:tcPr>
            <w:tcW w:w="456" w:type="dxa"/>
            <w:gridSpan w:val="2"/>
          </w:tcPr>
          <w:p w14:paraId="7663C2D5" w14:textId="77777777" w:rsidR="00104886" w:rsidRPr="00206020" w:rsidRDefault="00104886" w:rsidP="00104886">
            <w:pPr>
              <w:pStyle w:val="Header"/>
              <w:tabs>
                <w:tab w:val="clear" w:pos="4153"/>
                <w:tab w:val="clear" w:pos="8306"/>
              </w:tabs>
              <w:jc w:val="center"/>
              <w:rPr>
                <w:rFonts w:ascii="Calibri" w:hAnsi="Calibri" w:cs="Calibri"/>
                <w:b/>
                <w:bCs/>
                <w:szCs w:val="24"/>
                <w:lang w:eastAsia="en-US"/>
              </w:rPr>
            </w:pPr>
          </w:p>
        </w:tc>
      </w:tr>
      <w:tr w:rsidR="00104886" w:rsidRPr="00206020" w14:paraId="46F804D3" w14:textId="77777777" w:rsidTr="00364BF3">
        <w:trPr>
          <w:cantSplit/>
        </w:trPr>
        <w:tc>
          <w:tcPr>
            <w:tcW w:w="5070" w:type="dxa"/>
            <w:gridSpan w:val="3"/>
          </w:tcPr>
          <w:p w14:paraId="7CBBC41E" w14:textId="77777777" w:rsidR="00104886" w:rsidRPr="00206020" w:rsidRDefault="00104886" w:rsidP="005F11E5">
            <w:pPr>
              <w:rPr>
                <w:rFonts w:ascii="Calibri" w:hAnsi="Calibri" w:cs="Calibri"/>
              </w:rPr>
            </w:pPr>
            <w:r w:rsidRPr="00206020">
              <w:rPr>
                <w:rFonts w:ascii="Calibri" w:hAnsi="Calibri" w:cs="Calibri"/>
              </w:rPr>
              <w:t>Contact with/ use of live electrical equipment</w:t>
            </w:r>
          </w:p>
        </w:tc>
        <w:tc>
          <w:tcPr>
            <w:tcW w:w="658" w:type="dxa"/>
          </w:tcPr>
          <w:p w14:paraId="4A5FB533"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54B73A92" w14:textId="77777777" w:rsidR="00104886" w:rsidRPr="00206020" w:rsidRDefault="00104886" w:rsidP="005F11E5">
            <w:pPr>
              <w:rPr>
                <w:rFonts w:ascii="Calibri" w:hAnsi="Calibri" w:cs="Calibri"/>
              </w:rPr>
            </w:pPr>
            <w:r w:rsidRPr="00206020">
              <w:rPr>
                <w:rFonts w:ascii="Calibri" w:hAnsi="Calibri" w:cs="Calibri"/>
              </w:rPr>
              <w:t>Ultraviolet light</w:t>
            </w:r>
          </w:p>
        </w:tc>
        <w:tc>
          <w:tcPr>
            <w:tcW w:w="450" w:type="dxa"/>
            <w:gridSpan w:val="3"/>
          </w:tcPr>
          <w:p w14:paraId="144ED31A"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2F053AAD" w14:textId="77777777" w:rsidR="00104886" w:rsidRPr="00206020" w:rsidRDefault="00104886" w:rsidP="005F11E5">
            <w:pPr>
              <w:rPr>
                <w:rFonts w:ascii="Calibri" w:hAnsi="Calibri" w:cs="Calibri"/>
              </w:rPr>
            </w:pPr>
            <w:r w:rsidRPr="00206020">
              <w:rPr>
                <w:rFonts w:ascii="Calibri" w:hAnsi="Calibri" w:cs="Calibri"/>
              </w:rPr>
              <w:t>Lone working</w:t>
            </w:r>
          </w:p>
        </w:tc>
        <w:tc>
          <w:tcPr>
            <w:tcW w:w="456" w:type="dxa"/>
            <w:gridSpan w:val="2"/>
          </w:tcPr>
          <w:p w14:paraId="76A8DB75" w14:textId="77777777" w:rsidR="00104886" w:rsidRPr="00206020" w:rsidRDefault="00104886" w:rsidP="00104886">
            <w:pPr>
              <w:pStyle w:val="Header"/>
              <w:tabs>
                <w:tab w:val="clear" w:pos="4153"/>
                <w:tab w:val="clear" w:pos="8306"/>
              </w:tabs>
              <w:jc w:val="center"/>
              <w:rPr>
                <w:rFonts w:ascii="Calibri" w:hAnsi="Calibri" w:cs="Calibri"/>
                <w:b/>
                <w:bCs/>
                <w:szCs w:val="24"/>
                <w:lang w:eastAsia="en-US"/>
              </w:rPr>
            </w:pPr>
          </w:p>
        </w:tc>
      </w:tr>
      <w:tr w:rsidR="00104886" w:rsidRPr="00206020" w14:paraId="2AC181CA" w14:textId="77777777" w:rsidTr="00364BF3">
        <w:trPr>
          <w:cantSplit/>
        </w:trPr>
        <w:tc>
          <w:tcPr>
            <w:tcW w:w="5070" w:type="dxa"/>
            <w:gridSpan w:val="3"/>
          </w:tcPr>
          <w:p w14:paraId="33DDED18" w14:textId="77777777" w:rsidR="00104886" w:rsidRPr="00206020" w:rsidRDefault="00104886" w:rsidP="005F11E5">
            <w:pPr>
              <w:rPr>
                <w:rFonts w:ascii="Calibri" w:hAnsi="Calibri" w:cs="Calibri"/>
                <w:bCs/>
              </w:rPr>
            </w:pPr>
            <w:r w:rsidRPr="00206020">
              <w:rPr>
                <w:rFonts w:ascii="Calibri" w:hAnsi="Calibri" w:cs="Calibri"/>
              </w:rPr>
              <w:t>Contact with cold objects</w:t>
            </w:r>
          </w:p>
        </w:tc>
        <w:tc>
          <w:tcPr>
            <w:tcW w:w="658" w:type="dxa"/>
          </w:tcPr>
          <w:p w14:paraId="63DD6E69"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40E190EE" w14:textId="77777777" w:rsidR="00104886" w:rsidRPr="00206020" w:rsidRDefault="00104886" w:rsidP="005F11E5">
            <w:pPr>
              <w:rPr>
                <w:rFonts w:ascii="Calibri" w:hAnsi="Calibri" w:cs="Calibri"/>
              </w:rPr>
            </w:pPr>
            <w:r w:rsidRPr="00206020">
              <w:rPr>
                <w:rFonts w:ascii="Calibri" w:hAnsi="Calibri" w:cs="Calibri"/>
              </w:rPr>
              <w:t>Lasers</w:t>
            </w:r>
          </w:p>
        </w:tc>
        <w:tc>
          <w:tcPr>
            <w:tcW w:w="450" w:type="dxa"/>
            <w:gridSpan w:val="3"/>
          </w:tcPr>
          <w:p w14:paraId="2881CBAF"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166FCE85" w14:textId="77777777" w:rsidR="00104886" w:rsidRPr="00206020" w:rsidRDefault="00104886" w:rsidP="005F11E5">
            <w:pPr>
              <w:rPr>
                <w:rFonts w:ascii="Calibri" w:hAnsi="Calibri" w:cs="Calibri"/>
              </w:rPr>
            </w:pPr>
            <w:r w:rsidRPr="00206020">
              <w:rPr>
                <w:rFonts w:ascii="Calibri" w:hAnsi="Calibri" w:cs="Calibri"/>
              </w:rPr>
              <w:t>Confined spaces</w:t>
            </w:r>
          </w:p>
        </w:tc>
        <w:tc>
          <w:tcPr>
            <w:tcW w:w="456" w:type="dxa"/>
            <w:gridSpan w:val="2"/>
          </w:tcPr>
          <w:p w14:paraId="5A5284E7" w14:textId="77777777" w:rsidR="00104886" w:rsidRPr="00206020" w:rsidRDefault="00104886" w:rsidP="00104886">
            <w:pPr>
              <w:pStyle w:val="Header"/>
              <w:tabs>
                <w:tab w:val="clear" w:pos="4153"/>
                <w:tab w:val="clear" w:pos="8306"/>
              </w:tabs>
              <w:jc w:val="center"/>
              <w:rPr>
                <w:rFonts w:ascii="Calibri" w:hAnsi="Calibri" w:cs="Calibri"/>
                <w:b/>
                <w:bCs/>
                <w:szCs w:val="24"/>
                <w:lang w:eastAsia="en-US"/>
              </w:rPr>
            </w:pPr>
          </w:p>
        </w:tc>
      </w:tr>
      <w:tr w:rsidR="00104886" w:rsidRPr="00206020" w14:paraId="2155EF1B" w14:textId="77777777" w:rsidTr="00364BF3">
        <w:trPr>
          <w:cantSplit/>
        </w:trPr>
        <w:tc>
          <w:tcPr>
            <w:tcW w:w="5070" w:type="dxa"/>
            <w:gridSpan w:val="3"/>
          </w:tcPr>
          <w:p w14:paraId="5C9CDD20" w14:textId="77777777" w:rsidR="00104886" w:rsidRPr="00206020" w:rsidRDefault="00104886" w:rsidP="005F11E5">
            <w:pPr>
              <w:rPr>
                <w:rFonts w:ascii="Calibri" w:hAnsi="Calibri" w:cs="Calibri"/>
                <w:bCs/>
              </w:rPr>
            </w:pPr>
            <w:r w:rsidRPr="00206020">
              <w:rPr>
                <w:rFonts w:ascii="Calibri" w:hAnsi="Calibri" w:cs="Calibri"/>
              </w:rPr>
              <w:t>Contact with hot objects</w:t>
            </w:r>
          </w:p>
        </w:tc>
        <w:tc>
          <w:tcPr>
            <w:tcW w:w="658" w:type="dxa"/>
          </w:tcPr>
          <w:p w14:paraId="08DBFE0E"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7AAE0200" w14:textId="77777777" w:rsidR="00104886" w:rsidRPr="00206020" w:rsidRDefault="00104886" w:rsidP="005F11E5">
            <w:pPr>
              <w:pStyle w:val="Header"/>
              <w:tabs>
                <w:tab w:val="clear" w:pos="4153"/>
                <w:tab w:val="clear" w:pos="8306"/>
              </w:tabs>
              <w:rPr>
                <w:rFonts w:ascii="Calibri" w:hAnsi="Calibri" w:cs="Calibri"/>
                <w:szCs w:val="24"/>
                <w:lang w:eastAsia="en-US"/>
              </w:rPr>
            </w:pPr>
            <w:r w:rsidRPr="00206020">
              <w:rPr>
                <w:rFonts w:ascii="Calibri" w:hAnsi="Calibri" w:cs="Calibri"/>
                <w:szCs w:val="24"/>
                <w:lang w:eastAsia="en-US"/>
              </w:rPr>
              <w:t>Flammable liquid/solids</w:t>
            </w:r>
          </w:p>
        </w:tc>
        <w:tc>
          <w:tcPr>
            <w:tcW w:w="450" w:type="dxa"/>
            <w:gridSpan w:val="3"/>
          </w:tcPr>
          <w:p w14:paraId="008FAC92"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22DC062D" w14:textId="77777777" w:rsidR="00104886" w:rsidRPr="00206020" w:rsidRDefault="00104886" w:rsidP="005F11E5">
            <w:pPr>
              <w:pStyle w:val="Header"/>
              <w:tabs>
                <w:tab w:val="clear" w:pos="4153"/>
                <w:tab w:val="clear" w:pos="8306"/>
              </w:tabs>
              <w:rPr>
                <w:rFonts w:ascii="Calibri" w:hAnsi="Calibri" w:cs="Calibri"/>
                <w:bCs/>
                <w:szCs w:val="24"/>
                <w:lang w:eastAsia="en-US"/>
              </w:rPr>
            </w:pPr>
            <w:r w:rsidRPr="00206020">
              <w:rPr>
                <w:rFonts w:ascii="Calibri" w:hAnsi="Calibri" w:cs="Calibri"/>
                <w:szCs w:val="24"/>
                <w:lang w:eastAsia="en-US"/>
              </w:rPr>
              <w:t>Waste produced by activity</w:t>
            </w:r>
          </w:p>
        </w:tc>
        <w:tc>
          <w:tcPr>
            <w:tcW w:w="456" w:type="dxa"/>
            <w:gridSpan w:val="2"/>
          </w:tcPr>
          <w:p w14:paraId="6DE5BB78" w14:textId="5E16262A" w:rsidR="00104886" w:rsidRPr="00206020" w:rsidRDefault="006F3483" w:rsidP="00104886">
            <w:pPr>
              <w:pStyle w:val="Header"/>
              <w:tabs>
                <w:tab w:val="clear" w:pos="4153"/>
                <w:tab w:val="clear" w:pos="8306"/>
              </w:tabs>
              <w:jc w:val="center"/>
              <w:rPr>
                <w:rFonts w:ascii="Calibri" w:hAnsi="Calibri" w:cs="Calibri"/>
                <w:b/>
                <w:bCs/>
                <w:szCs w:val="24"/>
                <w:lang w:eastAsia="en-US"/>
              </w:rPr>
            </w:pPr>
            <w:r w:rsidRPr="00206020">
              <w:rPr>
                <w:rFonts w:ascii="Calibri" w:hAnsi="Calibri" w:cs="Calibri"/>
                <w:b/>
                <w:bCs/>
                <w:szCs w:val="24"/>
                <w:lang w:eastAsia="en-US"/>
              </w:rPr>
              <w:sym w:font="Wingdings" w:char="F0FC"/>
            </w:r>
          </w:p>
        </w:tc>
      </w:tr>
      <w:tr w:rsidR="00104886" w:rsidRPr="00206020" w14:paraId="0D578A31" w14:textId="77777777" w:rsidTr="00364BF3">
        <w:trPr>
          <w:cantSplit/>
        </w:trPr>
        <w:tc>
          <w:tcPr>
            <w:tcW w:w="5070" w:type="dxa"/>
            <w:gridSpan w:val="3"/>
          </w:tcPr>
          <w:p w14:paraId="78C2AE74" w14:textId="77777777" w:rsidR="00104886" w:rsidRPr="00206020" w:rsidRDefault="00104886" w:rsidP="005F11E5">
            <w:pPr>
              <w:pStyle w:val="Header"/>
              <w:tabs>
                <w:tab w:val="clear" w:pos="4153"/>
                <w:tab w:val="clear" w:pos="8306"/>
              </w:tabs>
              <w:rPr>
                <w:rFonts w:ascii="Calibri" w:hAnsi="Calibri" w:cs="Calibri"/>
                <w:szCs w:val="24"/>
                <w:lang w:eastAsia="en-US"/>
              </w:rPr>
            </w:pPr>
            <w:r w:rsidRPr="00206020">
              <w:rPr>
                <w:rFonts w:ascii="Calibri" w:hAnsi="Calibri" w:cs="Calibri"/>
                <w:szCs w:val="24"/>
                <w:lang w:eastAsia="en-US"/>
              </w:rPr>
              <w:t>Contact with sharp objects</w:t>
            </w:r>
          </w:p>
        </w:tc>
        <w:tc>
          <w:tcPr>
            <w:tcW w:w="658" w:type="dxa"/>
          </w:tcPr>
          <w:p w14:paraId="5FAB9B90" w14:textId="072CADAE"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557BD43A" w14:textId="77777777" w:rsidR="00104886" w:rsidRPr="00206020" w:rsidRDefault="00104886" w:rsidP="005F11E5">
            <w:pPr>
              <w:pStyle w:val="Header"/>
              <w:tabs>
                <w:tab w:val="clear" w:pos="4153"/>
                <w:tab w:val="clear" w:pos="8306"/>
              </w:tabs>
              <w:rPr>
                <w:rFonts w:ascii="Calibri" w:hAnsi="Calibri" w:cs="Calibri"/>
                <w:szCs w:val="24"/>
                <w:lang w:eastAsia="en-US"/>
              </w:rPr>
            </w:pPr>
            <w:r w:rsidRPr="00206020">
              <w:rPr>
                <w:rFonts w:ascii="Calibri" w:hAnsi="Calibri" w:cs="Calibri"/>
                <w:szCs w:val="24"/>
                <w:lang w:eastAsia="en-US"/>
              </w:rPr>
              <w:t>Extremes of Temperature</w:t>
            </w:r>
          </w:p>
        </w:tc>
        <w:tc>
          <w:tcPr>
            <w:tcW w:w="450" w:type="dxa"/>
            <w:gridSpan w:val="3"/>
          </w:tcPr>
          <w:p w14:paraId="0A89AB03"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5E7241D1" w14:textId="77777777" w:rsidR="00104886" w:rsidRPr="00206020" w:rsidRDefault="00104886" w:rsidP="005F11E5">
            <w:pPr>
              <w:pStyle w:val="Header"/>
              <w:tabs>
                <w:tab w:val="clear" w:pos="4153"/>
                <w:tab w:val="clear" w:pos="8306"/>
              </w:tabs>
              <w:rPr>
                <w:rFonts w:ascii="Calibri" w:hAnsi="Calibri" w:cs="Calibri"/>
                <w:b/>
                <w:szCs w:val="24"/>
                <w:lang w:eastAsia="en-US"/>
              </w:rPr>
            </w:pPr>
            <w:r w:rsidRPr="00206020">
              <w:rPr>
                <w:rFonts w:ascii="Calibri" w:hAnsi="Calibri" w:cs="Calibri"/>
                <w:b/>
                <w:szCs w:val="24"/>
                <w:lang w:eastAsia="en-US"/>
              </w:rPr>
              <w:t>Stress</w:t>
            </w:r>
          </w:p>
        </w:tc>
        <w:tc>
          <w:tcPr>
            <w:tcW w:w="456" w:type="dxa"/>
            <w:gridSpan w:val="2"/>
          </w:tcPr>
          <w:p w14:paraId="6053E3D0" w14:textId="77777777" w:rsidR="00104886" w:rsidRPr="00206020" w:rsidRDefault="00104886" w:rsidP="00104886">
            <w:pPr>
              <w:pStyle w:val="Header"/>
              <w:tabs>
                <w:tab w:val="clear" w:pos="4153"/>
                <w:tab w:val="clear" w:pos="8306"/>
              </w:tabs>
              <w:jc w:val="center"/>
              <w:rPr>
                <w:rFonts w:ascii="Calibri" w:hAnsi="Calibri" w:cs="Calibri"/>
                <w:b/>
                <w:bCs/>
                <w:szCs w:val="24"/>
                <w:lang w:eastAsia="en-US"/>
              </w:rPr>
            </w:pPr>
            <w:r w:rsidRPr="00206020">
              <w:rPr>
                <w:rFonts w:ascii="Calibri" w:hAnsi="Calibri" w:cs="Calibri"/>
                <w:b/>
                <w:bCs/>
                <w:szCs w:val="24"/>
                <w:lang w:eastAsia="en-US"/>
              </w:rPr>
              <w:sym w:font="Wingdings" w:char="F0FC"/>
            </w:r>
          </w:p>
        </w:tc>
      </w:tr>
      <w:tr w:rsidR="00C77BD2" w:rsidRPr="00206020" w14:paraId="3FF7747E" w14:textId="77777777" w:rsidTr="00364BF3">
        <w:trPr>
          <w:cantSplit/>
        </w:trPr>
        <w:tc>
          <w:tcPr>
            <w:tcW w:w="5070" w:type="dxa"/>
            <w:gridSpan w:val="3"/>
          </w:tcPr>
          <w:p w14:paraId="38A0FE51" w14:textId="547A1602" w:rsidR="00C77BD2" w:rsidRPr="00206020" w:rsidRDefault="00C77BD2" w:rsidP="005F11E5">
            <w:pPr>
              <w:pStyle w:val="Header"/>
              <w:tabs>
                <w:tab w:val="clear" w:pos="4153"/>
                <w:tab w:val="clear" w:pos="8306"/>
              </w:tabs>
              <w:rPr>
                <w:rFonts w:ascii="Calibri" w:hAnsi="Calibri" w:cs="Calibri"/>
                <w:szCs w:val="24"/>
                <w:lang w:eastAsia="en-US"/>
              </w:rPr>
            </w:pPr>
            <w:r w:rsidRPr="00206020">
              <w:rPr>
                <w:rFonts w:ascii="Calibri" w:hAnsi="Calibri" w:cs="Calibri"/>
                <w:szCs w:val="24"/>
                <w:lang w:eastAsia="en-US"/>
              </w:rPr>
              <w:t>Impact with objects</w:t>
            </w:r>
          </w:p>
        </w:tc>
        <w:tc>
          <w:tcPr>
            <w:tcW w:w="658" w:type="dxa"/>
          </w:tcPr>
          <w:p w14:paraId="13492C6A" w14:textId="2EC67952" w:rsidR="00C77BD2" w:rsidRPr="00206020" w:rsidRDefault="00C77BD2" w:rsidP="00C77BD2">
            <w:pPr>
              <w:pStyle w:val="Header"/>
              <w:tabs>
                <w:tab w:val="clear" w:pos="4153"/>
                <w:tab w:val="clear" w:pos="8306"/>
              </w:tabs>
              <w:jc w:val="center"/>
              <w:rPr>
                <w:rFonts w:ascii="Calibri" w:hAnsi="Calibri" w:cs="Calibri"/>
                <w:bCs/>
                <w:szCs w:val="24"/>
                <w:lang w:eastAsia="en-US"/>
              </w:rPr>
            </w:pPr>
          </w:p>
        </w:tc>
        <w:tc>
          <w:tcPr>
            <w:tcW w:w="4230" w:type="dxa"/>
            <w:gridSpan w:val="6"/>
          </w:tcPr>
          <w:p w14:paraId="7939A0D1" w14:textId="77777777" w:rsidR="00C77BD2" w:rsidRPr="00206020"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32DB689D" w14:textId="77777777" w:rsidR="00C77BD2" w:rsidRPr="00206020"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26491E16" w14:textId="6AAB1CC5" w:rsidR="00C77BD2" w:rsidRPr="00206020" w:rsidRDefault="00C77BD2" w:rsidP="005F11E5">
            <w:pPr>
              <w:pStyle w:val="Header"/>
              <w:tabs>
                <w:tab w:val="clear" w:pos="4153"/>
                <w:tab w:val="clear" w:pos="8306"/>
              </w:tabs>
              <w:rPr>
                <w:rFonts w:ascii="Calibri" w:hAnsi="Calibri" w:cs="Calibri"/>
                <w:b/>
                <w:szCs w:val="24"/>
                <w:lang w:eastAsia="en-US"/>
              </w:rPr>
            </w:pPr>
            <w:r w:rsidRPr="00206020">
              <w:rPr>
                <w:rFonts w:ascii="Calibri" w:hAnsi="Calibri" w:cs="Calibri"/>
                <w:szCs w:val="24"/>
                <w:lang w:eastAsia="en-US"/>
              </w:rPr>
              <w:t>Posture</w:t>
            </w:r>
          </w:p>
        </w:tc>
        <w:tc>
          <w:tcPr>
            <w:tcW w:w="456" w:type="dxa"/>
            <w:gridSpan w:val="2"/>
          </w:tcPr>
          <w:p w14:paraId="5E13FDAB" w14:textId="77777777" w:rsidR="00C77BD2" w:rsidRPr="00206020" w:rsidRDefault="00C77BD2" w:rsidP="00C77BD2">
            <w:pPr>
              <w:pStyle w:val="Header"/>
              <w:tabs>
                <w:tab w:val="clear" w:pos="4153"/>
                <w:tab w:val="clear" w:pos="8306"/>
              </w:tabs>
              <w:jc w:val="center"/>
              <w:rPr>
                <w:rFonts w:ascii="Calibri" w:hAnsi="Calibri" w:cs="Calibri"/>
                <w:b/>
                <w:bCs/>
                <w:szCs w:val="24"/>
                <w:lang w:eastAsia="en-US"/>
              </w:rPr>
            </w:pPr>
          </w:p>
        </w:tc>
      </w:tr>
      <w:tr w:rsidR="00C77BD2" w:rsidRPr="00206020" w14:paraId="68D8A381" w14:textId="77777777" w:rsidTr="00364BF3">
        <w:trPr>
          <w:cantSplit/>
        </w:trPr>
        <w:tc>
          <w:tcPr>
            <w:tcW w:w="5070" w:type="dxa"/>
            <w:gridSpan w:val="3"/>
          </w:tcPr>
          <w:p w14:paraId="44B2F405" w14:textId="417BADCC" w:rsidR="00C77BD2" w:rsidRPr="00206020" w:rsidRDefault="00C77BD2" w:rsidP="005F11E5">
            <w:pPr>
              <w:pStyle w:val="Header"/>
              <w:tabs>
                <w:tab w:val="clear" w:pos="4153"/>
                <w:tab w:val="clear" w:pos="8306"/>
              </w:tabs>
              <w:rPr>
                <w:rFonts w:ascii="Calibri" w:hAnsi="Calibri" w:cs="Calibri"/>
                <w:bCs/>
                <w:szCs w:val="24"/>
                <w:lang w:eastAsia="en-US"/>
              </w:rPr>
            </w:pPr>
            <w:r w:rsidRPr="00206020">
              <w:rPr>
                <w:rFonts w:ascii="Calibri" w:hAnsi="Calibri" w:cs="Calibri"/>
                <w:bCs/>
                <w:szCs w:val="24"/>
                <w:lang w:eastAsia="en-US"/>
              </w:rPr>
              <w:t>Physical attack</w:t>
            </w:r>
          </w:p>
        </w:tc>
        <w:tc>
          <w:tcPr>
            <w:tcW w:w="658" w:type="dxa"/>
          </w:tcPr>
          <w:p w14:paraId="204845C0" w14:textId="242BB03D" w:rsidR="00C77BD2" w:rsidRPr="00206020" w:rsidRDefault="00C77BD2" w:rsidP="00C77BD2">
            <w:pPr>
              <w:pStyle w:val="Header"/>
              <w:tabs>
                <w:tab w:val="clear" w:pos="4153"/>
                <w:tab w:val="clear" w:pos="8306"/>
              </w:tabs>
              <w:jc w:val="center"/>
              <w:rPr>
                <w:rFonts w:ascii="Calibri" w:hAnsi="Calibri" w:cs="Calibri"/>
                <w:bCs/>
                <w:szCs w:val="24"/>
                <w:lang w:eastAsia="en-US"/>
              </w:rPr>
            </w:pPr>
          </w:p>
        </w:tc>
        <w:tc>
          <w:tcPr>
            <w:tcW w:w="4230" w:type="dxa"/>
            <w:gridSpan w:val="6"/>
          </w:tcPr>
          <w:p w14:paraId="0FA899BD" w14:textId="77777777" w:rsidR="00C77BD2" w:rsidRPr="00206020"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521EA9F9" w14:textId="77777777" w:rsidR="00C77BD2" w:rsidRPr="00206020"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7D6B85C7" w14:textId="6125C8C4" w:rsidR="00C77BD2" w:rsidRPr="00206020" w:rsidRDefault="005F11E5" w:rsidP="005F11E5">
            <w:pPr>
              <w:pStyle w:val="Header"/>
              <w:tabs>
                <w:tab w:val="clear" w:pos="4153"/>
                <w:tab w:val="clear" w:pos="8306"/>
              </w:tabs>
              <w:rPr>
                <w:rFonts w:ascii="Calibri" w:hAnsi="Calibri" w:cs="Calibri"/>
                <w:b/>
                <w:szCs w:val="24"/>
                <w:lang w:eastAsia="en-US"/>
              </w:rPr>
            </w:pPr>
            <w:r w:rsidRPr="00206020">
              <w:rPr>
                <w:rFonts w:ascii="Calibri" w:hAnsi="Calibri" w:cs="Calibri"/>
                <w:b/>
                <w:szCs w:val="24"/>
                <w:lang w:eastAsia="en-US"/>
              </w:rPr>
              <w:t>U</w:t>
            </w:r>
            <w:r w:rsidR="00C77BD2" w:rsidRPr="00206020">
              <w:rPr>
                <w:rFonts w:ascii="Calibri" w:hAnsi="Calibri" w:cs="Calibri"/>
                <w:b/>
                <w:szCs w:val="24"/>
                <w:lang w:eastAsia="en-US"/>
              </w:rPr>
              <w:t>nauthorised entrance to site</w:t>
            </w:r>
          </w:p>
        </w:tc>
        <w:tc>
          <w:tcPr>
            <w:tcW w:w="456" w:type="dxa"/>
            <w:gridSpan w:val="2"/>
          </w:tcPr>
          <w:p w14:paraId="20F818B5" w14:textId="530C01B3" w:rsidR="00C77BD2" w:rsidRPr="00206020" w:rsidRDefault="00C77BD2" w:rsidP="00C77BD2">
            <w:pPr>
              <w:pStyle w:val="Header"/>
              <w:tabs>
                <w:tab w:val="clear" w:pos="4153"/>
                <w:tab w:val="clear" w:pos="8306"/>
              </w:tabs>
              <w:jc w:val="center"/>
              <w:rPr>
                <w:rFonts w:ascii="Calibri" w:hAnsi="Calibri" w:cs="Calibri"/>
                <w:b/>
                <w:bCs/>
                <w:szCs w:val="24"/>
                <w:lang w:eastAsia="en-US"/>
              </w:rPr>
            </w:pPr>
            <w:r w:rsidRPr="00206020">
              <w:rPr>
                <w:rFonts w:ascii="Calibri" w:hAnsi="Calibri" w:cs="Calibri"/>
                <w:b/>
                <w:bCs/>
                <w:szCs w:val="24"/>
                <w:lang w:eastAsia="en-US"/>
              </w:rPr>
              <w:sym w:font="Wingdings" w:char="F0FC"/>
            </w:r>
          </w:p>
        </w:tc>
      </w:tr>
      <w:tr w:rsidR="00C77BD2" w:rsidRPr="00206020" w14:paraId="21329C48" w14:textId="77777777" w:rsidTr="00364BF3">
        <w:trPr>
          <w:cantSplit/>
        </w:trPr>
        <w:tc>
          <w:tcPr>
            <w:tcW w:w="5070" w:type="dxa"/>
            <w:gridSpan w:val="3"/>
          </w:tcPr>
          <w:p w14:paraId="725D354B" w14:textId="0EAA1CFA" w:rsidR="00C77BD2" w:rsidRPr="00206020" w:rsidRDefault="00C77BD2" w:rsidP="005F11E5">
            <w:pPr>
              <w:pStyle w:val="Header"/>
              <w:tabs>
                <w:tab w:val="clear" w:pos="4153"/>
                <w:tab w:val="clear" w:pos="8306"/>
              </w:tabs>
              <w:rPr>
                <w:rFonts w:ascii="Calibri" w:hAnsi="Calibri" w:cs="Calibri"/>
                <w:bCs/>
                <w:szCs w:val="24"/>
                <w:lang w:eastAsia="en-US"/>
              </w:rPr>
            </w:pPr>
            <w:r w:rsidRPr="00206020">
              <w:rPr>
                <w:rFonts w:ascii="Calibri" w:hAnsi="Calibri" w:cs="Calibri"/>
                <w:szCs w:val="24"/>
                <w:lang w:eastAsia="en-US"/>
              </w:rPr>
              <w:t>Finger “nips”</w:t>
            </w:r>
          </w:p>
        </w:tc>
        <w:tc>
          <w:tcPr>
            <w:tcW w:w="658" w:type="dxa"/>
          </w:tcPr>
          <w:p w14:paraId="7CD260A0" w14:textId="77777777" w:rsidR="00C77BD2" w:rsidRPr="00206020" w:rsidRDefault="00C77BD2" w:rsidP="00C77BD2">
            <w:pPr>
              <w:pStyle w:val="Header"/>
              <w:tabs>
                <w:tab w:val="clear" w:pos="4153"/>
                <w:tab w:val="clear" w:pos="8306"/>
              </w:tabs>
              <w:jc w:val="center"/>
              <w:rPr>
                <w:rFonts w:ascii="Calibri" w:hAnsi="Calibri" w:cs="Calibri"/>
                <w:bCs/>
                <w:szCs w:val="24"/>
                <w:lang w:eastAsia="en-US"/>
              </w:rPr>
            </w:pPr>
          </w:p>
        </w:tc>
        <w:tc>
          <w:tcPr>
            <w:tcW w:w="4230" w:type="dxa"/>
            <w:gridSpan w:val="6"/>
          </w:tcPr>
          <w:p w14:paraId="2DD1C6FF" w14:textId="77777777" w:rsidR="00C77BD2" w:rsidRPr="00206020"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63CBFBA0" w14:textId="77777777" w:rsidR="00C77BD2" w:rsidRPr="00206020"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238124E9" w14:textId="41315186" w:rsidR="00C77BD2" w:rsidRPr="00206020" w:rsidRDefault="00C77BD2" w:rsidP="005F11E5">
            <w:pPr>
              <w:pStyle w:val="Header"/>
              <w:tabs>
                <w:tab w:val="clear" w:pos="4153"/>
                <w:tab w:val="clear" w:pos="8306"/>
              </w:tabs>
              <w:rPr>
                <w:rFonts w:ascii="Calibri" w:hAnsi="Calibri" w:cs="Calibri"/>
                <w:szCs w:val="24"/>
                <w:lang w:eastAsia="en-US"/>
              </w:rPr>
            </w:pPr>
          </w:p>
        </w:tc>
        <w:tc>
          <w:tcPr>
            <w:tcW w:w="456" w:type="dxa"/>
            <w:gridSpan w:val="2"/>
          </w:tcPr>
          <w:p w14:paraId="2C71B4D2" w14:textId="12C30B3A" w:rsidR="00C77BD2" w:rsidRPr="00206020" w:rsidRDefault="00C77BD2" w:rsidP="00C77BD2">
            <w:pPr>
              <w:pStyle w:val="Header"/>
              <w:tabs>
                <w:tab w:val="clear" w:pos="4153"/>
                <w:tab w:val="clear" w:pos="8306"/>
              </w:tabs>
              <w:jc w:val="center"/>
              <w:rPr>
                <w:rFonts w:ascii="Calibri" w:hAnsi="Calibri" w:cs="Calibri"/>
                <w:b/>
                <w:bCs/>
                <w:szCs w:val="24"/>
                <w:lang w:eastAsia="en-US"/>
              </w:rPr>
            </w:pPr>
          </w:p>
        </w:tc>
      </w:tr>
      <w:tr w:rsidR="00C77BD2" w:rsidRPr="00206020" w14:paraId="6AAD42A4" w14:textId="77777777" w:rsidTr="00364BF3">
        <w:trPr>
          <w:cantSplit/>
        </w:trPr>
        <w:tc>
          <w:tcPr>
            <w:tcW w:w="5070" w:type="dxa"/>
            <w:gridSpan w:val="3"/>
          </w:tcPr>
          <w:p w14:paraId="2DA22E47" w14:textId="3E185A70" w:rsidR="00C77BD2" w:rsidRPr="00206020" w:rsidRDefault="00C77BD2" w:rsidP="005F11E5">
            <w:pPr>
              <w:pStyle w:val="Header"/>
              <w:tabs>
                <w:tab w:val="clear" w:pos="4153"/>
                <w:tab w:val="clear" w:pos="8306"/>
              </w:tabs>
              <w:rPr>
                <w:rFonts w:ascii="Calibri" w:hAnsi="Calibri" w:cs="Calibri"/>
                <w:b/>
                <w:bCs/>
                <w:szCs w:val="24"/>
                <w:lang w:eastAsia="en-US"/>
              </w:rPr>
            </w:pPr>
            <w:r w:rsidRPr="00206020">
              <w:rPr>
                <w:rFonts w:ascii="Calibri" w:hAnsi="Calibri" w:cs="Calibri"/>
                <w:b/>
                <w:bCs/>
                <w:szCs w:val="24"/>
                <w:lang w:eastAsia="en-US"/>
              </w:rPr>
              <w:t>Danger to other</w:t>
            </w:r>
            <w:r w:rsidR="005F11E5" w:rsidRPr="00206020">
              <w:rPr>
                <w:rFonts w:ascii="Calibri" w:hAnsi="Calibri" w:cs="Calibri"/>
                <w:b/>
                <w:bCs/>
                <w:szCs w:val="24"/>
                <w:lang w:eastAsia="en-US"/>
              </w:rPr>
              <w:t xml:space="preserve">s </w:t>
            </w:r>
            <w:r w:rsidRPr="00206020">
              <w:rPr>
                <w:rFonts w:ascii="Calibri" w:hAnsi="Calibri" w:cs="Calibri"/>
                <w:b/>
                <w:bCs/>
                <w:szCs w:val="24"/>
                <w:lang w:eastAsia="en-US"/>
              </w:rPr>
              <w:t xml:space="preserve">from failure </w:t>
            </w:r>
            <w:r w:rsidR="005F11E5" w:rsidRPr="00206020">
              <w:rPr>
                <w:rFonts w:ascii="Calibri" w:hAnsi="Calibri" w:cs="Calibri"/>
                <w:b/>
                <w:bCs/>
                <w:szCs w:val="24"/>
                <w:lang w:eastAsia="en-US"/>
              </w:rPr>
              <w:t xml:space="preserve">of </w:t>
            </w:r>
            <w:r w:rsidR="000C7C2A" w:rsidRPr="00206020">
              <w:rPr>
                <w:rFonts w:ascii="Calibri" w:hAnsi="Calibri" w:cs="Calibri"/>
                <w:b/>
                <w:bCs/>
                <w:szCs w:val="24"/>
                <w:lang w:eastAsia="en-US"/>
              </w:rPr>
              <w:t>Students</w:t>
            </w:r>
            <w:r w:rsidR="006F3483" w:rsidRPr="00206020">
              <w:rPr>
                <w:rFonts w:ascii="Calibri" w:hAnsi="Calibri" w:cs="Calibri"/>
                <w:b/>
                <w:bCs/>
                <w:szCs w:val="24"/>
                <w:lang w:eastAsia="en-US"/>
              </w:rPr>
              <w:t>/ parents</w:t>
            </w:r>
            <w:r w:rsidR="005F11E5" w:rsidRPr="00206020">
              <w:rPr>
                <w:rFonts w:ascii="Calibri" w:hAnsi="Calibri" w:cs="Calibri"/>
                <w:b/>
                <w:bCs/>
                <w:szCs w:val="24"/>
                <w:lang w:eastAsia="en-US"/>
              </w:rPr>
              <w:t xml:space="preserve"> </w:t>
            </w:r>
            <w:r w:rsidRPr="00206020">
              <w:rPr>
                <w:rFonts w:ascii="Calibri" w:hAnsi="Calibri" w:cs="Calibri"/>
                <w:b/>
                <w:bCs/>
                <w:szCs w:val="24"/>
                <w:lang w:eastAsia="en-US"/>
              </w:rPr>
              <w:t>to comply with safety instructions from staff</w:t>
            </w:r>
          </w:p>
        </w:tc>
        <w:tc>
          <w:tcPr>
            <w:tcW w:w="658" w:type="dxa"/>
          </w:tcPr>
          <w:p w14:paraId="41D63581" w14:textId="00E3DAD3" w:rsidR="00C77BD2" w:rsidRPr="00206020" w:rsidRDefault="005F11E5" w:rsidP="00C77BD2">
            <w:pPr>
              <w:pStyle w:val="Header"/>
              <w:tabs>
                <w:tab w:val="clear" w:pos="4153"/>
                <w:tab w:val="clear" w:pos="8306"/>
              </w:tabs>
              <w:jc w:val="center"/>
              <w:rPr>
                <w:rFonts w:ascii="Calibri" w:hAnsi="Calibri" w:cs="Calibri"/>
                <w:b/>
                <w:bCs/>
                <w:szCs w:val="24"/>
                <w:lang w:eastAsia="en-US"/>
              </w:rPr>
            </w:pPr>
            <w:r w:rsidRPr="00206020">
              <w:rPr>
                <w:rFonts w:ascii="Calibri" w:hAnsi="Calibri" w:cs="Calibri"/>
                <w:b/>
                <w:bCs/>
                <w:szCs w:val="24"/>
                <w:lang w:eastAsia="en-US"/>
              </w:rPr>
              <w:sym w:font="Wingdings" w:char="F0FC"/>
            </w:r>
          </w:p>
        </w:tc>
        <w:tc>
          <w:tcPr>
            <w:tcW w:w="4230" w:type="dxa"/>
            <w:gridSpan w:val="6"/>
          </w:tcPr>
          <w:p w14:paraId="51CF7C4A" w14:textId="77777777" w:rsidR="00C77BD2" w:rsidRPr="00206020"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1FE00857" w14:textId="77777777" w:rsidR="00C77BD2" w:rsidRPr="00206020"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70ACA2D5" w14:textId="1C115826" w:rsidR="00C77BD2" w:rsidRPr="00206020" w:rsidRDefault="00C77BD2" w:rsidP="005F11E5">
            <w:pPr>
              <w:pStyle w:val="Header"/>
              <w:tabs>
                <w:tab w:val="clear" w:pos="4153"/>
                <w:tab w:val="clear" w:pos="8306"/>
              </w:tabs>
              <w:rPr>
                <w:rFonts w:ascii="Calibri" w:hAnsi="Calibri" w:cs="Calibri"/>
                <w:b/>
                <w:szCs w:val="24"/>
                <w:lang w:eastAsia="en-US"/>
              </w:rPr>
            </w:pPr>
          </w:p>
        </w:tc>
        <w:tc>
          <w:tcPr>
            <w:tcW w:w="456" w:type="dxa"/>
            <w:gridSpan w:val="2"/>
          </w:tcPr>
          <w:p w14:paraId="29EFAC2F" w14:textId="5F926E1C" w:rsidR="00C77BD2" w:rsidRPr="00206020" w:rsidRDefault="00C77BD2" w:rsidP="00C77BD2">
            <w:pPr>
              <w:pStyle w:val="Header"/>
              <w:tabs>
                <w:tab w:val="clear" w:pos="4153"/>
                <w:tab w:val="clear" w:pos="8306"/>
              </w:tabs>
              <w:jc w:val="center"/>
              <w:rPr>
                <w:rFonts w:ascii="Calibri" w:hAnsi="Calibri" w:cs="Calibri"/>
                <w:b/>
                <w:bCs/>
                <w:szCs w:val="24"/>
                <w:lang w:eastAsia="en-US"/>
              </w:rPr>
            </w:pPr>
          </w:p>
        </w:tc>
      </w:tr>
      <w:tr w:rsidR="00104886" w:rsidRPr="00206020" w14:paraId="296635C9" w14:textId="77777777" w:rsidTr="00364BF3">
        <w:trPr>
          <w:cantSplit/>
        </w:trPr>
        <w:tc>
          <w:tcPr>
            <w:tcW w:w="5070" w:type="dxa"/>
            <w:gridSpan w:val="3"/>
          </w:tcPr>
          <w:p w14:paraId="639C6122" w14:textId="7941B59C" w:rsidR="00104886" w:rsidRPr="00206020" w:rsidRDefault="00104886" w:rsidP="005F11E5">
            <w:pPr>
              <w:pStyle w:val="Header"/>
              <w:tabs>
                <w:tab w:val="clear" w:pos="4153"/>
                <w:tab w:val="clear" w:pos="8306"/>
              </w:tabs>
              <w:rPr>
                <w:rFonts w:ascii="Calibri" w:hAnsi="Calibri" w:cs="Calibri"/>
                <w:szCs w:val="24"/>
                <w:lang w:eastAsia="en-US"/>
              </w:rPr>
            </w:pPr>
          </w:p>
        </w:tc>
        <w:tc>
          <w:tcPr>
            <w:tcW w:w="658" w:type="dxa"/>
          </w:tcPr>
          <w:p w14:paraId="014750C3"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27F20289" w14:textId="77777777" w:rsidR="00104886" w:rsidRPr="00206020" w:rsidRDefault="00104886" w:rsidP="005F11E5">
            <w:pPr>
              <w:pStyle w:val="Header"/>
              <w:tabs>
                <w:tab w:val="clear" w:pos="4153"/>
                <w:tab w:val="clear" w:pos="8306"/>
              </w:tabs>
              <w:rPr>
                <w:rFonts w:ascii="Calibri" w:hAnsi="Calibri" w:cs="Calibri"/>
                <w:szCs w:val="24"/>
                <w:lang w:eastAsia="en-US"/>
              </w:rPr>
            </w:pPr>
          </w:p>
        </w:tc>
        <w:tc>
          <w:tcPr>
            <w:tcW w:w="450" w:type="dxa"/>
            <w:gridSpan w:val="3"/>
          </w:tcPr>
          <w:p w14:paraId="0A58165E"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2BB7CF04" w14:textId="77777777" w:rsidR="00104886" w:rsidRPr="00206020" w:rsidRDefault="00104886" w:rsidP="005F11E5">
            <w:pPr>
              <w:pStyle w:val="Header"/>
              <w:tabs>
                <w:tab w:val="clear" w:pos="4153"/>
                <w:tab w:val="clear" w:pos="8306"/>
              </w:tabs>
              <w:rPr>
                <w:rFonts w:ascii="Calibri" w:hAnsi="Calibri" w:cs="Calibri"/>
                <w:b/>
                <w:bCs/>
                <w:szCs w:val="24"/>
                <w:lang w:eastAsia="en-US"/>
              </w:rPr>
            </w:pPr>
          </w:p>
          <w:p w14:paraId="705ED5E5" w14:textId="7BF68592" w:rsidR="00F77A1B" w:rsidRPr="00206020" w:rsidRDefault="00F77A1B" w:rsidP="005F11E5">
            <w:pPr>
              <w:pStyle w:val="Header"/>
              <w:tabs>
                <w:tab w:val="clear" w:pos="4153"/>
                <w:tab w:val="clear" w:pos="8306"/>
              </w:tabs>
              <w:rPr>
                <w:rFonts w:ascii="Calibri" w:hAnsi="Calibri" w:cs="Calibri"/>
                <w:b/>
                <w:bCs/>
                <w:szCs w:val="24"/>
                <w:lang w:eastAsia="en-US"/>
              </w:rPr>
            </w:pPr>
          </w:p>
        </w:tc>
        <w:tc>
          <w:tcPr>
            <w:tcW w:w="456" w:type="dxa"/>
            <w:gridSpan w:val="2"/>
          </w:tcPr>
          <w:p w14:paraId="0140AE2A" w14:textId="0CD9008B" w:rsidR="00104886" w:rsidRPr="00206020" w:rsidRDefault="00104886" w:rsidP="00104886">
            <w:pPr>
              <w:pStyle w:val="Header"/>
              <w:tabs>
                <w:tab w:val="clear" w:pos="4153"/>
                <w:tab w:val="clear" w:pos="8306"/>
              </w:tabs>
              <w:jc w:val="center"/>
              <w:rPr>
                <w:rFonts w:ascii="Calibri" w:hAnsi="Calibri" w:cs="Calibri"/>
                <w:b/>
                <w:bCs/>
                <w:szCs w:val="24"/>
                <w:lang w:eastAsia="en-US"/>
              </w:rPr>
            </w:pPr>
          </w:p>
        </w:tc>
      </w:tr>
    </w:tbl>
    <w:p w14:paraId="16B1C945" w14:textId="77777777" w:rsidR="00100383" w:rsidRPr="00206020" w:rsidRDefault="00100383" w:rsidP="009A4D15">
      <w:pPr>
        <w:rPr>
          <w:vanish/>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409"/>
        <w:gridCol w:w="1134"/>
        <w:gridCol w:w="3402"/>
        <w:gridCol w:w="426"/>
        <w:gridCol w:w="425"/>
        <w:gridCol w:w="567"/>
        <w:gridCol w:w="567"/>
        <w:gridCol w:w="2551"/>
        <w:gridCol w:w="1985"/>
      </w:tblGrid>
      <w:tr w:rsidR="00100383" w:rsidRPr="00206020" w14:paraId="52C32C94" w14:textId="77777777" w:rsidTr="00206020">
        <w:tc>
          <w:tcPr>
            <w:tcW w:w="1560" w:type="dxa"/>
            <w:vAlign w:val="center"/>
          </w:tcPr>
          <w:p w14:paraId="3D832A24" w14:textId="77777777" w:rsidR="00100383" w:rsidRPr="00206020" w:rsidRDefault="00100383" w:rsidP="00AF4A6C">
            <w:pPr>
              <w:jc w:val="center"/>
              <w:rPr>
                <w:rFonts w:ascii="Calibri" w:hAnsi="Calibri" w:cs="Calibri"/>
                <w:b/>
              </w:rPr>
            </w:pPr>
            <w:r w:rsidRPr="00206020">
              <w:rPr>
                <w:rFonts w:ascii="Calibri" w:hAnsi="Calibri" w:cs="Calibri"/>
                <w:sz w:val="22"/>
                <w:szCs w:val="22"/>
              </w:rPr>
              <w:lastRenderedPageBreak/>
              <w:br w:type="page"/>
            </w:r>
            <w:r w:rsidRPr="00206020">
              <w:rPr>
                <w:rFonts w:ascii="Calibri" w:hAnsi="Calibri" w:cs="Calibri"/>
                <w:b/>
                <w:sz w:val="22"/>
                <w:szCs w:val="22"/>
              </w:rPr>
              <w:t>Activity/Task/</w:t>
            </w:r>
          </w:p>
          <w:p w14:paraId="6BF48B41" w14:textId="77777777" w:rsidR="00100383" w:rsidRPr="00206020" w:rsidRDefault="00100383" w:rsidP="00AF4A6C">
            <w:pPr>
              <w:jc w:val="center"/>
              <w:rPr>
                <w:rFonts w:ascii="Calibri" w:hAnsi="Calibri" w:cs="Calibri"/>
                <w:b/>
              </w:rPr>
            </w:pPr>
            <w:r w:rsidRPr="00206020">
              <w:rPr>
                <w:rFonts w:ascii="Calibri" w:hAnsi="Calibri" w:cs="Calibri"/>
                <w:b/>
                <w:sz w:val="22"/>
                <w:szCs w:val="22"/>
              </w:rPr>
              <w:t>Risk From</w:t>
            </w:r>
          </w:p>
        </w:tc>
        <w:tc>
          <w:tcPr>
            <w:tcW w:w="2409" w:type="dxa"/>
            <w:vAlign w:val="center"/>
          </w:tcPr>
          <w:p w14:paraId="1F8F3733" w14:textId="77777777" w:rsidR="00100383" w:rsidRPr="00206020" w:rsidRDefault="00100383" w:rsidP="00AF4A6C">
            <w:pPr>
              <w:jc w:val="center"/>
              <w:rPr>
                <w:rFonts w:ascii="Calibri" w:hAnsi="Calibri" w:cs="Calibri"/>
                <w:b/>
              </w:rPr>
            </w:pPr>
            <w:r w:rsidRPr="00206020">
              <w:rPr>
                <w:rFonts w:ascii="Calibri" w:hAnsi="Calibri" w:cs="Calibri"/>
                <w:b/>
                <w:sz w:val="22"/>
                <w:szCs w:val="22"/>
              </w:rPr>
              <w:t>Hazard</w:t>
            </w:r>
          </w:p>
        </w:tc>
        <w:tc>
          <w:tcPr>
            <w:tcW w:w="1134" w:type="dxa"/>
            <w:vAlign w:val="center"/>
          </w:tcPr>
          <w:p w14:paraId="5445594C" w14:textId="77777777" w:rsidR="00100383" w:rsidRPr="00206020" w:rsidRDefault="00100383" w:rsidP="00AF4A6C">
            <w:pPr>
              <w:jc w:val="center"/>
              <w:rPr>
                <w:rFonts w:ascii="Calibri" w:hAnsi="Calibri" w:cs="Calibri"/>
                <w:b/>
              </w:rPr>
            </w:pPr>
            <w:r w:rsidRPr="00206020">
              <w:rPr>
                <w:rFonts w:ascii="Calibri" w:hAnsi="Calibri" w:cs="Calibri"/>
                <w:b/>
                <w:sz w:val="22"/>
                <w:szCs w:val="22"/>
              </w:rPr>
              <w:t>Persons at Risk</w:t>
            </w:r>
          </w:p>
        </w:tc>
        <w:tc>
          <w:tcPr>
            <w:tcW w:w="3402" w:type="dxa"/>
            <w:vAlign w:val="center"/>
          </w:tcPr>
          <w:p w14:paraId="037F942D" w14:textId="77777777" w:rsidR="00100383" w:rsidRPr="00206020" w:rsidRDefault="00100383" w:rsidP="00AF4A6C">
            <w:pPr>
              <w:jc w:val="center"/>
              <w:rPr>
                <w:rFonts w:ascii="Calibri" w:hAnsi="Calibri" w:cs="Calibri"/>
                <w:b/>
              </w:rPr>
            </w:pPr>
            <w:r w:rsidRPr="00206020">
              <w:rPr>
                <w:rFonts w:ascii="Calibri" w:hAnsi="Calibri" w:cs="Calibri"/>
                <w:b/>
                <w:sz w:val="22"/>
                <w:szCs w:val="22"/>
              </w:rPr>
              <w:t>Existing</w:t>
            </w:r>
          </w:p>
          <w:p w14:paraId="50643479" w14:textId="77777777" w:rsidR="00100383" w:rsidRPr="00206020" w:rsidRDefault="00100383" w:rsidP="00AF4A6C">
            <w:pPr>
              <w:jc w:val="center"/>
              <w:rPr>
                <w:rFonts w:ascii="Calibri" w:hAnsi="Calibri" w:cs="Calibri"/>
                <w:b/>
              </w:rPr>
            </w:pPr>
            <w:r w:rsidRPr="00206020">
              <w:rPr>
                <w:rFonts w:ascii="Calibri" w:hAnsi="Calibri" w:cs="Calibri"/>
                <w:b/>
                <w:sz w:val="22"/>
                <w:szCs w:val="22"/>
              </w:rPr>
              <w:t>Control Measures</w:t>
            </w:r>
          </w:p>
        </w:tc>
        <w:tc>
          <w:tcPr>
            <w:tcW w:w="426" w:type="dxa"/>
            <w:vAlign w:val="center"/>
          </w:tcPr>
          <w:p w14:paraId="2F3DF3A7" w14:textId="77777777" w:rsidR="00100383" w:rsidRPr="00206020" w:rsidRDefault="00100383" w:rsidP="00F7118C">
            <w:pPr>
              <w:jc w:val="center"/>
              <w:rPr>
                <w:rFonts w:ascii="Calibri" w:hAnsi="Calibri" w:cs="Calibri"/>
                <w:b/>
              </w:rPr>
            </w:pPr>
            <w:r w:rsidRPr="00206020">
              <w:rPr>
                <w:rFonts w:ascii="Calibri" w:hAnsi="Calibri" w:cs="Calibri"/>
                <w:b/>
                <w:sz w:val="22"/>
                <w:szCs w:val="22"/>
              </w:rPr>
              <w:t>S</w:t>
            </w:r>
          </w:p>
        </w:tc>
        <w:tc>
          <w:tcPr>
            <w:tcW w:w="425" w:type="dxa"/>
            <w:vAlign w:val="center"/>
          </w:tcPr>
          <w:p w14:paraId="76B92482" w14:textId="77777777" w:rsidR="00100383" w:rsidRPr="00206020" w:rsidRDefault="00100383" w:rsidP="00F7118C">
            <w:pPr>
              <w:jc w:val="center"/>
              <w:rPr>
                <w:rFonts w:ascii="Calibri" w:hAnsi="Calibri" w:cs="Calibri"/>
                <w:b/>
              </w:rPr>
            </w:pPr>
            <w:r w:rsidRPr="00206020">
              <w:rPr>
                <w:rFonts w:ascii="Calibri" w:hAnsi="Calibri" w:cs="Calibri"/>
                <w:b/>
                <w:sz w:val="22"/>
                <w:szCs w:val="22"/>
              </w:rPr>
              <w:t>L</w:t>
            </w:r>
          </w:p>
        </w:tc>
        <w:tc>
          <w:tcPr>
            <w:tcW w:w="567" w:type="dxa"/>
            <w:vAlign w:val="center"/>
          </w:tcPr>
          <w:p w14:paraId="37BA7D13" w14:textId="77777777" w:rsidR="00100383" w:rsidRPr="00206020" w:rsidRDefault="00100383" w:rsidP="00F7118C">
            <w:pPr>
              <w:jc w:val="center"/>
              <w:rPr>
                <w:rFonts w:ascii="Calibri" w:hAnsi="Calibri" w:cs="Calibri"/>
                <w:b/>
              </w:rPr>
            </w:pPr>
            <w:r w:rsidRPr="00206020">
              <w:rPr>
                <w:rFonts w:ascii="Calibri" w:hAnsi="Calibri" w:cs="Calibri"/>
                <w:b/>
                <w:sz w:val="22"/>
                <w:szCs w:val="22"/>
              </w:rPr>
              <w:t>R</w:t>
            </w:r>
          </w:p>
        </w:tc>
        <w:tc>
          <w:tcPr>
            <w:tcW w:w="567" w:type="dxa"/>
            <w:vAlign w:val="center"/>
          </w:tcPr>
          <w:p w14:paraId="085D0079" w14:textId="77777777" w:rsidR="00100383" w:rsidRPr="00206020" w:rsidRDefault="00100383" w:rsidP="00F7118C">
            <w:pPr>
              <w:jc w:val="center"/>
              <w:rPr>
                <w:rFonts w:ascii="Calibri" w:hAnsi="Calibri" w:cs="Calibri"/>
                <w:b/>
              </w:rPr>
            </w:pPr>
            <w:r w:rsidRPr="00206020">
              <w:rPr>
                <w:rFonts w:ascii="Calibri" w:hAnsi="Calibri" w:cs="Calibri"/>
                <w:b/>
                <w:sz w:val="22"/>
                <w:szCs w:val="22"/>
              </w:rPr>
              <w:t>Res</w:t>
            </w:r>
          </w:p>
        </w:tc>
        <w:tc>
          <w:tcPr>
            <w:tcW w:w="2551" w:type="dxa"/>
            <w:tcBorders>
              <w:bottom w:val="single" w:sz="4" w:space="0" w:color="auto"/>
            </w:tcBorders>
            <w:vAlign w:val="center"/>
          </w:tcPr>
          <w:p w14:paraId="72E7C8C4" w14:textId="77777777" w:rsidR="00100383" w:rsidRPr="00206020" w:rsidRDefault="00100383" w:rsidP="00AF4A6C">
            <w:pPr>
              <w:jc w:val="center"/>
              <w:rPr>
                <w:rFonts w:ascii="Calibri" w:hAnsi="Calibri" w:cs="Calibri"/>
                <w:b/>
              </w:rPr>
            </w:pPr>
            <w:r w:rsidRPr="00206020">
              <w:rPr>
                <w:rFonts w:ascii="Calibri" w:hAnsi="Calibri" w:cs="Calibri"/>
                <w:b/>
                <w:sz w:val="22"/>
                <w:szCs w:val="22"/>
              </w:rPr>
              <w:t>Further Control Measures required</w:t>
            </w:r>
          </w:p>
        </w:tc>
        <w:tc>
          <w:tcPr>
            <w:tcW w:w="1985" w:type="dxa"/>
            <w:vAlign w:val="center"/>
          </w:tcPr>
          <w:p w14:paraId="410E0ADA" w14:textId="77777777" w:rsidR="00100383" w:rsidRPr="00206020" w:rsidRDefault="00100383" w:rsidP="00AF4A6C">
            <w:pPr>
              <w:jc w:val="center"/>
              <w:rPr>
                <w:rFonts w:ascii="Calibri" w:hAnsi="Calibri" w:cs="Calibri"/>
                <w:b/>
              </w:rPr>
            </w:pPr>
            <w:r w:rsidRPr="00206020">
              <w:rPr>
                <w:rFonts w:ascii="Calibri" w:hAnsi="Calibri" w:cs="Calibri"/>
                <w:b/>
                <w:sz w:val="22"/>
                <w:szCs w:val="22"/>
              </w:rPr>
              <w:t xml:space="preserve">Date further measures completed by </w:t>
            </w:r>
          </w:p>
        </w:tc>
      </w:tr>
      <w:tr w:rsidR="00245CED" w:rsidRPr="00206020" w14:paraId="28E1431C" w14:textId="77777777" w:rsidTr="00206020">
        <w:tc>
          <w:tcPr>
            <w:tcW w:w="1560" w:type="dxa"/>
          </w:tcPr>
          <w:p w14:paraId="530C36B2" w14:textId="2B878501" w:rsidR="00245CED" w:rsidRPr="00206020" w:rsidRDefault="009B0E4F" w:rsidP="001A18A5">
            <w:pPr>
              <w:pStyle w:val="Header"/>
              <w:tabs>
                <w:tab w:val="clear" w:pos="4153"/>
                <w:tab w:val="clear" w:pos="8306"/>
              </w:tabs>
              <w:rPr>
                <w:rFonts w:ascii="Calibri" w:hAnsi="Calibri" w:cs="Calibri"/>
                <w:b/>
                <w:szCs w:val="24"/>
                <w:lang w:eastAsia="en-US"/>
              </w:rPr>
            </w:pPr>
            <w:r>
              <w:rPr>
                <w:rFonts w:ascii="Calibri" w:hAnsi="Calibri" w:cs="Calibri"/>
                <w:b/>
                <w:szCs w:val="24"/>
                <w:lang w:eastAsia="en-US"/>
              </w:rPr>
              <w:t>Students</w:t>
            </w:r>
            <w:r w:rsidR="00245CED" w:rsidRPr="00206020">
              <w:rPr>
                <w:rFonts w:ascii="Calibri" w:hAnsi="Calibri" w:cs="Calibri"/>
                <w:b/>
                <w:szCs w:val="24"/>
                <w:lang w:eastAsia="en-US"/>
              </w:rPr>
              <w:t xml:space="preserve"> &amp; staff with prior medical conditions deemed as ‘Clinically extremely vulnerable</w:t>
            </w:r>
            <w:r w:rsidR="009746CD" w:rsidRPr="00206020">
              <w:rPr>
                <w:rFonts w:ascii="Calibri" w:hAnsi="Calibri" w:cs="Calibri"/>
                <w:b/>
                <w:szCs w:val="24"/>
                <w:lang w:eastAsia="en-US"/>
              </w:rPr>
              <w:t>’.</w:t>
            </w:r>
          </w:p>
        </w:tc>
        <w:tc>
          <w:tcPr>
            <w:tcW w:w="2409" w:type="dxa"/>
          </w:tcPr>
          <w:p w14:paraId="169B3571" w14:textId="490C1207" w:rsidR="00245CED" w:rsidRPr="00206020" w:rsidRDefault="00D226A3" w:rsidP="00EA4670">
            <w:pPr>
              <w:pStyle w:val="ListParagraph"/>
              <w:numPr>
                <w:ilvl w:val="0"/>
                <w:numId w:val="2"/>
              </w:numPr>
              <w:ind w:left="317" w:hanging="284"/>
              <w:rPr>
                <w:rFonts w:ascii="Calibri" w:hAnsi="Calibri" w:cs="Calibri"/>
              </w:rPr>
            </w:pPr>
            <w:r w:rsidRPr="00206020">
              <w:rPr>
                <w:rFonts w:ascii="Calibri" w:hAnsi="Calibri" w:cs="Calibri"/>
              </w:rPr>
              <w:t>Persons with prescribed medical conditions and deemed as ‘clinically extremely vulnerable’ are more at risk from COVID19 effects</w:t>
            </w:r>
            <w:r w:rsidR="00C8473A">
              <w:rPr>
                <w:rFonts w:ascii="Calibri" w:hAnsi="Calibri" w:cs="Calibri"/>
              </w:rPr>
              <w:t>.</w:t>
            </w:r>
          </w:p>
        </w:tc>
        <w:tc>
          <w:tcPr>
            <w:tcW w:w="1134" w:type="dxa"/>
          </w:tcPr>
          <w:p w14:paraId="29A8779E" w14:textId="77777777" w:rsidR="00C53ABE" w:rsidRPr="00206020" w:rsidRDefault="00C53ABE" w:rsidP="00C53ABE">
            <w:pPr>
              <w:jc w:val="center"/>
              <w:rPr>
                <w:rFonts w:ascii="Calibri" w:hAnsi="Calibri" w:cs="Calibri"/>
                <w:color w:val="000000"/>
              </w:rPr>
            </w:pPr>
            <w:r w:rsidRPr="00206020">
              <w:rPr>
                <w:rFonts w:ascii="Calibri" w:hAnsi="Calibri" w:cs="Calibri"/>
                <w:color w:val="000000"/>
              </w:rPr>
              <w:t>Children/ pupils/</w:t>
            </w:r>
          </w:p>
          <w:p w14:paraId="5B5DDD4E" w14:textId="3F01BB32" w:rsidR="00D226A3" w:rsidRPr="00206020" w:rsidRDefault="00C53ABE" w:rsidP="00C53ABE">
            <w:pPr>
              <w:jc w:val="center"/>
              <w:rPr>
                <w:rFonts w:ascii="Calibri" w:hAnsi="Calibri" w:cs="Calibri"/>
                <w:color w:val="000000"/>
              </w:rPr>
            </w:pPr>
            <w:r w:rsidRPr="00206020">
              <w:rPr>
                <w:rFonts w:ascii="Calibri" w:hAnsi="Calibri" w:cs="Calibri"/>
                <w:color w:val="000000"/>
              </w:rPr>
              <w:t>Staff/ Others</w:t>
            </w:r>
          </w:p>
        </w:tc>
        <w:tc>
          <w:tcPr>
            <w:tcW w:w="3402" w:type="dxa"/>
            <w:shd w:val="clear" w:color="auto" w:fill="auto"/>
          </w:tcPr>
          <w:p w14:paraId="41CFA9E7" w14:textId="592B5F0E" w:rsidR="00590EDB" w:rsidRPr="00206020" w:rsidRDefault="000C7C2A" w:rsidP="00EA4670">
            <w:pPr>
              <w:pStyle w:val="ListParagraph"/>
              <w:numPr>
                <w:ilvl w:val="0"/>
                <w:numId w:val="17"/>
              </w:numPr>
              <w:tabs>
                <w:tab w:val="left" w:pos="459"/>
              </w:tabs>
              <w:ind w:left="318" w:hanging="284"/>
              <w:rPr>
                <w:rFonts w:ascii="Calibri" w:hAnsi="Calibri" w:cs="Calibri"/>
              </w:rPr>
            </w:pPr>
            <w:r w:rsidRPr="00206020">
              <w:rPr>
                <w:rFonts w:ascii="Calibri" w:hAnsi="Calibri" w:cs="Calibri"/>
              </w:rPr>
              <w:t>Students</w:t>
            </w:r>
            <w:r w:rsidR="009746CD" w:rsidRPr="00206020">
              <w:rPr>
                <w:rFonts w:ascii="Calibri" w:hAnsi="Calibri" w:cs="Calibri"/>
              </w:rPr>
              <w:t xml:space="preserve"> and staff who have been classed as clinically extremely vulnerable due to pre-existing medical conditions</w:t>
            </w:r>
            <w:r w:rsidR="006775A6" w:rsidRPr="00206020">
              <w:rPr>
                <w:rFonts w:ascii="Calibri" w:hAnsi="Calibri" w:cs="Calibri"/>
              </w:rPr>
              <w:t xml:space="preserve"> </w:t>
            </w:r>
            <w:r w:rsidR="00106A8C">
              <w:rPr>
                <w:rFonts w:ascii="Calibri" w:hAnsi="Calibri" w:cs="Calibri"/>
              </w:rPr>
              <w:t xml:space="preserve">may </w:t>
            </w:r>
            <w:r w:rsidR="006775A6" w:rsidRPr="00206020">
              <w:rPr>
                <w:rFonts w:ascii="Calibri" w:hAnsi="Calibri" w:cs="Calibri"/>
              </w:rPr>
              <w:t>still need to work from home to comply with clinical and/or public health advice</w:t>
            </w:r>
            <w:r w:rsidR="006775A6" w:rsidRPr="00145369">
              <w:rPr>
                <w:rFonts w:ascii="Calibri" w:hAnsi="Calibri" w:cs="Calibri"/>
              </w:rPr>
              <w:t xml:space="preserve">; </w:t>
            </w:r>
            <w:r w:rsidR="005E1DFC" w:rsidRPr="00145369">
              <w:rPr>
                <w:rFonts w:ascii="Calibri" w:hAnsi="Calibri" w:cs="Calibri"/>
              </w:rPr>
              <w:t>Under</w:t>
            </w:r>
            <w:r w:rsidR="009B0E4F">
              <w:rPr>
                <w:rFonts w:ascii="Calibri" w:hAnsi="Calibri" w:cs="Calibri"/>
              </w:rPr>
              <w:t xml:space="preserve"> current government guidance </w:t>
            </w:r>
            <w:r w:rsidR="005E1DFC" w:rsidRPr="00145369">
              <w:rPr>
                <w:rFonts w:ascii="Calibri" w:hAnsi="Calibri" w:cs="Calibri"/>
              </w:rPr>
              <w:t xml:space="preserve">CEV staff and pupils </w:t>
            </w:r>
            <w:r w:rsidR="00106A8C">
              <w:rPr>
                <w:rFonts w:ascii="Calibri" w:hAnsi="Calibri" w:cs="Calibri"/>
              </w:rPr>
              <w:t>should</w:t>
            </w:r>
            <w:r w:rsidR="009B0E4F">
              <w:rPr>
                <w:rFonts w:ascii="Calibri" w:hAnsi="Calibri" w:cs="Calibri"/>
                <w:b/>
              </w:rPr>
              <w:t xml:space="preserve"> </w:t>
            </w:r>
            <w:r w:rsidR="005E1DFC" w:rsidRPr="00145369">
              <w:rPr>
                <w:rFonts w:ascii="Calibri" w:hAnsi="Calibri" w:cs="Calibri"/>
              </w:rPr>
              <w:t>self-isolate.</w:t>
            </w:r>
            <w:r w:rsidR="005E1DFC">
              <w:rPr>
                <w:rFonts w:ascii="Calibri" w:hAnsi="Calibri" w:cs="Calibri"/>
              </w:rPr>
              <w:t xml:space="preserve">   </w:t>
            </w:r>
          </w:p>
          <w:p w14:paraId="3AFFEE73" w14:textId="28085ADD" w:rsidR="004F2C62" w:rsidRPr="00C92FEB" w:rsidRDefault="00C8473A" w:rsidP="00C92FEB">
            <w:pPr>
              <w:tabs>
                <w:tab w:val="left" w:pos="459"/>
              </w:tabs>
              <w:ind w:left="34"/>
              <w:rPr>
                <w:rFonts w:ascii="Calibri" w:hAnsi="Calibri" w:cs="Calibri"/>
              </w:rPr>
            </w:pPr>
            <w:r>
              <w:rPr>
                <w:rFonts w:ascii="Calibri" w:hAnsi="Calibri" w:cs="Calibri"/>
                <w:color w:val="201F1E"/>
                <w:bdr w:val="none" w:sz="0" w:space="0" w:color="auto" w:frame="1"/>
                <w:shd w:val="clear" w:color="auto" w:fill="FFFFFF"/>
              </w:rPr>
              <w:t>2.</w:t>
            </w:r>
            <w:r>
              <w:rPr>
                <w:color w:val="201F1E"/>
                <w:sz w:val="14"/>
                <w:szCs w:val="14"/>
                <w:bdr w:val="none" w:sz="0" w:space="0" w:color="auto" w:frame="1"/>
                <w:shd w:val="clear" w:color="auto" w:fill="FFFFFF"/>
              </w:rPr>
              <w:t>    </w:t>
            </w:r>
            <w:r>
              <w:rPr>
                <w:rFonts w:ascii="Calibri" w:hAnsi="Calibri" w:cs="Calibri"/>
                <w:color w:val="201F1E"/>
                <w:bdr w:val="none" w:sz="0" w:space="0" w:color="auto" w:frame="1"/>
                <w:shd w:val="clear" w:color="auto" w:fill="FFFFFF"/>
              </w:rPr>
              <w:t>Where staff/pupils who no longer need to shield (from 1</w:t>
            </w:r>
            <w:r>
              <w:rPr>
                <w:rFonts w:ascii="Calibri" w:hAnsi="Calibri" w:cs="Calibri"/>
                <w:color w:val="201F1E"/>
                <w:bdr w:val="none" w:sz="0" w:space="0" w:color="auto" w:frame="1"/>
                <w:shd w:val="clear" w:color="auto" w:fill="FFFFFF"/>
                <w:vertAlign w:val="superscript"/>
              </w:rPr>
              <w:t>st</w:t>
            </w:r>
            <w:r>
              <w:rPr>
                <w:rFonts w:ascii="Calibri" w:hAnsi="Calibri" w:cs="Calibri"/>
                <w:color w:val="201F1E"/>
                <w:bdr w:val="none" w:sz="0" w:space="0" w:color="auto" w:frame="1"/>
                <w:shd w:val="clear" w:color="auto" w:fill="FFFFFF"/>
              </w:rPr>
              <w:t> April 2021 subject to easing of restrictions) are welcomed back into school, social distancing measures should be adhered to where possible, LFD testing available </w:t>
            </w:r>
            <w:del w:id="0" w:author="Unknown">
              <w:r>
                <w:rPr>
                  <w:rStyle w:val="xmsodel"/>
                  <w:rFonts w:ascii="Calibri" w:hAnsi="Calibri" w:cs="Calibri"/>
                  <w:strike/>
                  <w:color w:val="FF0000"/>
                  <w:bdr w:val="none" w:sz="0" w:space="0" w:color="auto" w:frame="1"/>
                  <w:shd w:val="clear" w:color="auto" w:fill="FFFFFF"/>
                </w:rPr>
                <w:delText> </w:delText>
              </w:r>
            </w:del>
            <w:r>
              <w:rPr>
                <w:rFonts w:ascii="Calibri" w:hAnsi="Calibri" w:cs="Calibri"/>
                <w:color w:val="201F1E"/>
                <w:bdr w:val="none" w:sz="0" w:space="0" w:color="auto" w:frame="1"/>
                <w:shd w:val="clear" w:color="auto" w:fill="FFFFFF"/>
              </w:rPr>
              <w:t>and increased hygiene measures followed – more frequent hand washing, respiratory hygiene and enhanced cleaning of surfaces:</w:t>
            </w:r>
          </w:p>
        </w:tc>
        <w:tc>
          <w:tcPr>
            <w:tcW w:w="426" w:type="dxa"/>
          </w:tcPr>
          <w:p w14:paraId="076B87F3" w14:textId="62BCFBFF" w:rsidR="00245CED" w:rsidRPr="00206020" w:rsidRDefault="009746CD" w:rsidP="001A18A5">
            <w:pPr>
              <w:jc w:val="center"/>
              <w:rPr>
                <w:rFonts w:ascii="Calibri" w:hAnsi="Calibri" w:cs="Calibri"/>
              </w:rPr>
            </w:pPr>
            <w:r w:rsidRPr="00206020">
              <w:rPr>
                <w:rFonts w:ascii="Calibri" w:hAnsi="Calibri" w:cs="Calibri"/>
              </w:rPr>
              <w:t>5</w:t>
            </w:r>
          </w:p>
        </w:tc>
        <w:tc>
          <w:tcPr>
            <w:tcW w:w="425" w:type="dxa"/>
          </w:tcPr>
          <w:p w14:paraId="434B2468" w14:textId="34146074" w:rsidR="00245CED" w:rsidRPr="00481967" w:rsidRDefault="000722E9" w:rsidP="001A18A5">
            <w:pPr>
              <w:jc w:val="center"/>
              <w:rPr>
                <w:rFonts w:ascii="Calibri" w:hAnsi="Calibri" w:cs="Calibri"/>
                <w:highlight w:val="yellow"/>
              </w:rPr>
            </w:pPr>
            <w:r w:rsidRPr="00145369">
              <w:rPr>
                <w:rFonts w:ascii="Calibri" w:hAnsi="Calibri" w:cs="Calibri"/>
              </w:rPr>
              <w:t>3</w:t>
            </w:r>
          </w:p>
        </w:tc>
        <w:tc>
          <w:tcPr>
            <w:tcW w:w="567" w:type="dxa"/>
          </w:tcPr>
          <w:p w14:paraId="34C08D49" w14:textId="50615D2F" w:rsidR="00245CED" w:rsidRPr="00206020" w:rsidRDefault="009746CD" w:rsidP="001A18A5">
            <w:pPr>
              <w:jc w:val="center"/>
              <w:rPr>
                <w:rFonts w:ascii="Calibri" w:hAnsi="Calibri" w:cs="Calibri"/>
              </w:rPr>
            </w:pPr>
            <w:r w:rsidRPr="00206020">
              <w:rPr>
                <w:rFonts w:ascii="Calibri" w:hAnsi="Calibri" w:cs="Calibri"/>
              </w:rPr>
              <w:t>15</w:t>
            </w:r>
          </w:p>
        </w:tc>
        <w:tc>
          <w:tcPr>
            <w:tcW w:w="567" w:type="dxa"/>
          </w:tcPr>
          <w:p w14:paraId="59F90BC0" w14:textId="4240BB40" w:rsidR="00245CED" w:rsidRPr="00206020" w:rsidRDefault="009746CD" w:rsidP="001A18A5">
            <w:pPr>
              <w:jc w:val="center"/>
              <w:rPr>
                <w:rFonts w:ascii="Calibri" w:hAnsi="Calibri" w:cs="Calibri"/>
              </w:rPr>
            </w:pPr>
            <w:r w:rsidRPr="00206020">
              <w:rPr>
                <w:rFonts w:ascii="Calibri" w:hAnsi="Calibri" w:cs="Calibri"/>
              </w:rPr>
              <w:t>H</w:t>
            </w:r>
          </w:p>
        </w:tc>
        <w:tc>
          <w:tcPr>
            <w:tcW w:w="2551" w:type="dxa"/>
            <w:tcBorders>
              <w:bottom w:val="single" w:sz="4" w:space="0" w:color="FFFFFF" w:themeColor="background1"/>
            </w:tcBorders>
            <w:shd w:val="clear" w:color="auto" w:fill="auto"/>
          </w:tcPr>
          <w:p w14:paraId="40717513" w14:textId="399F2BF9" w:rsidR="00245CED" w:rsidRPr="00A76E53" w:rsidRDefault="009746CD" w:rsidP="00EA4670">
            <w:pPr>
              <w:pStyle w:val="ListParagraph"/>
              <w:numPr>
                <w:ilvl w:val="0"/>
                <w:numId w:val="1"/>
              </w:numPr>
              <w:ind w:left="317" w:hanging="283"/>
              <w:rPr>
                <w:rFonts w:ascii="Calibri" w:hAnsi="Calibri" w:cs="Calibri"/>
              </w:rPr>
            </w:pPr>
            <w:r w:rsidRPr="00A76E53">
              <w:rPr>
                <w:rFonts w:ascii="Calibri" w:hAnsi="Calibri" w:cs="Calibri"/>
              </w:rPr>
              <w:t>Where genuine confusion exist</w:t>
            </w:r>
            <w:r w:rsidR="00956E0A" w:rsidRPr="00A76E53">
              <w:rPr>
                <w:rFonts w:ascii="Calibri" w:hAnsi="Calibri" w:cs="Calibri"/>
              </w:rPr>
              <w:t xml:space="preserve">s in determining whether a </w:t>
            </w:r>
            <w:proofErr w:type="gramStart"/>
            <w:r w:rsidR="00956E0A" w:rsidRPr="00A76E53">
              <w:rPr>
                <w:rFonts w:ascii="Calibri" w:hAnsi="Calibri" w:cs="Calibri"/>
              </w:rPr>
              <w:t xml:space="preserve">student </w:t>
            </w:r>
            <w:r w:rsidRPr="00A76E53">
              <w:rPr>
                <w:rFonts w:ascii="Calibri" w:hAnsi="Calibri" w:cs="Calibri"/>
              </w:rPr>
              <w:t xml:space="preserve"> or</w:t>
            </w:r>
            <w:proofErr w:type="gramEnd"/>
            <w:r w:rsidRPr="00A76E53">
              <w:rPr>
                <w:rFonts w:ascii="Calibri" w:hAnsi="Calibri" w:cs="Calibri"/>
              </w:rPr>
              <w:t xml:space="preserve"> staff member is </w:t>
            </w:r>
            <w:r w:rsidR="006775A6" w:rsidRPr="00A76E53">
              <w:rPr>
                <w:rFonts w:ascii="Calibri" w:hAnsi="Calibri" w:cs="Calibri"/>
              </w:rPr>
              <w:t>required not to attend school</w:t>
            </w:r>
            <w:r w:rsidRPr="00A76E53">
              <w:rPr>
                <w:rFonts w:ascii="Calibri" w:hAnsi="Calibri" w:cs="Calibri"/>
              </w:rPr>
              <w:t xml:space="preserve">, a copy of the </w:t>
            </w:r>
            <w:proofErr w:type="spellStart"/>
            <w:r w:rsidRPr="00A76E53">
              <w:rPr>
                <w:rFonts w:ascii="Calibri" w:hAnsi="Calibri" w:cs="Calibri"/>
              </w:rPr>
              <w:t>DoH</w:t>
            </w:r>
            <w:proofErr w:type="spellEnd"/>
            <w:r w:rsidR="00782446" w:rsidRPr="00A76E53">
              <w:rPr>
                <w:rFonts w:ascii="Calibri" w:hAnsi="Calibri" w:cs="Calibri"/>
              </w:rPr>
              <w:t>/PHE</w:t>
            </w:r>
            <w:r w:rsidRPr="00A76E53">
              <w:rPr>
                <w:rFonts w:ascii="Calibri" w:hAnsi="Calibri" w:cs="Calibri"/>
                <w:shd w:val="clear" w:color="auto" w:fill="92D050"/>
              </w:rPr>
              <w:t xml:space="preserve"> </w:t>
            </w:r>
            <w:r w:rsidRPr="00A76E53">
              <w:rPr>
                <w:rFonts w:ascii="Calibri" w:hAnsi="Calibri" w:cs="Calibri"/>
              </w:rPr>
              <w:t xml:space="preserve">notification letter should be provided to the </w:t>
            </w:r>
            <w:proofErr w:type="spellStart"/>
            <w:r w:rsidRPr="00A76E53">
              <w:rPr>
                <w:rFonts w:ascii="Calibri" w:hAnsi="Calibri" w:cs="Calibri"/>
              </w:rPr>
              <w:t>Headteacher</w:t>
            </w:r>
            <w:proofErr w:type="spellEnd"/>
            <w:r w:rsidRPr="00A76E53">
              <w:rPr>
                <w:rFonts w:ascii="Calibri" w:hAnsi="Calibri" w:cs="Calibri"/>
              </w:rPr>
              <w:t>;</w:t>
            </w:r>
          </w:p>
          <w:p w14:paraId="1C232834" w14:textId="3EA88906" w:rsidR="00440713" w:rsidRPr="00A76E53" w:rsidRDefault="00F77A1B" w:rsidP="00440713">
            <w:pPr>
              <w:pStyle w:val="ListParagraph"/>
              <w:numPr>
                <w:ilvl w:val="0"/>
                <w:numId w:val="1"/>
              </w:numPr>
              <w:pBdr>
                <w:bottom w:val="single" w:sz="4" w:space="1" w:color="FFFFFF" w:themeColor="background1"/>
              </w:pBdr>
              <w:ind w:left="317" w:hanging="283"/>
              <w:rPr>
                <w:rFonts w:ascii="Calibri" w:hAnsi="Calibri" w:cs="Calibri"/>
              </w:rPr>
            </w:pPr>
            <w:r w:rsidRPr="00A76E53">
              <w:rPr>
                <w:rFonts w:ascii="Calibri" w:hAnsi="Calibri" w:cs="Calibri"/>
              </w:rPr>
              <w:t>Additional PPE may be required to</w:t>
            </w:r>
            <w:r w:rsidRPr="00A76E53">
              <w:rPr>
                <w:rFonts w:ascii="Calibri" w:hAnsi="Calibri" w:cs="Calibri"/>
                <w:shd w:val="clear" w:color="auto" w:fill="92D050"/>
              </w:rPr>
              <w:t xml:space="preserve"> </w:t>
            </w:r>
            <w:r w:rsidRPr="00A76E53">
              <w:rPr>
                <w:rFonts w:ascii="Calibri" w:hAnsi="Calibri" w:cs="Calibri"/>
              </w:rPr>
              <w:t>ensure staff/pupils are confident to be in school. This will be agreed on a case by case basis</w:t>
            </w:r>
            <w:r w:rsidR="00440713" w:rsidRPr="00A76E53">
              <w:rPr>
                <w:rFonts w:asciiTheme="minorHAnsi" w:hAnsiTheme="minorHAnsi" w:cstheme="minorHAnsi"/>
                <w:color w:val="000000"/>
                <w:lang w:eastAsia="en-GB"/>
              </w:rPr>
              <w:t>.</w:t>
            </w:r>
            <w:r w:rsidR="00A8230F" w:rsidRPr="00A76E53">
              <w:rPr>
                <w:rFonts w:asciiTheme="minorHAnsi" w:hAnsiTheme="minorHAnsi" w:cstheme="minorHAnsi"/>
                <w:color w:val="000000"/>
                <w:lang w:eastAsia="en-GB"/>
              </w:rPr>
              <w:t xml:space="preserve"> </w:t>
            </w:r>
            <w:r w:rsidR="00440713" w:rsidRPr="00A76E53">
              <w:rPr>
                <w:rFonts w:asciiTheme="minorHAnsi" w:hAnsiTheme="minorHAnsi" w:cstheme="minorHAnsi"/>
                <w:color w:val="000000"/>
                <w:lang w:eastAsia="en-GB"/>
              </w:rPr>
              <w:t>All staff and pupils still deemed CEV are advised not to attend school. In line with current government and NHS advice</w:t>
            </w:r>
            <w:r w:rsidR="00440713" w:rsidRPr="00A76E53">
              <w:rPr>
                <w:rFonts w:asciiTheme="minorHAnsi" w:hAnsiTheme="minorHAnsi" w:cstheme="minorHAnsi"/>
                <w:b/>
                <w:color w:val="000000"/>
                <w:lang w:eastAsia="en-GB"/>
              </w:rPr>
              <w:t xml:space="preserve">.  </w:t>
            </w:r>
            <w:r w:rsidR="009B0E4F" w:rsidRPr="00A76E53">
              <w:rPr>
                <w:rFonts w:asciiTheme="minorHAnsi" w:hAnsiTheme="minorHAnsi" w:cstheme="minorHAnsi"/>
                <w:color w:val="000000"/>
                <w:lang w:eastAsia="en-GB"/>
              </w:rPr>
              <w:t xml:space="preserve">Current </w:t>
            </w:r>
            <w:r w:rsidR="009B0E4F" w:rsidRPr="00A76E53">
              <w:rPr>
                <w:rFonts w:asciiTheme="minorHAnsi" w:hAnsiTheme="minorHAnsi" w:cstheme="minorHAnsi"/>
                <w:color w:val="000000"/>
                <w:lang w:eastAsia="en-GB"/>
              </w:rPr>
              <w:lastRenderedPageBreak/>
              <w:t>Position as of 22/2/2021 for the 8</w:t>
            </w:r>
            <w:r w:rsidR="009B0E4F" w:rsidRPr="00A76E53">
              <w:rPr>
                <w:rFonts w:asciiTheme="minorHAnsi" w:hAnsiTheme="minorHAnsi" w:cstheme="minorHAnsi"/>
                <w:color w:val="000000"/>
                <w:vertAlign w:val="superscript"/>
                <w:lang w:eastAsia="en-GB"/>
              </w:rPr>
              <w:t>th</w:t>
            </w:r>
            <w:r w:rsidR="009B0E4F" w:rsidRPr="00A76E53">
              <w:rPr>
                <w:rFonts w:asciiTheme="minorHAnsi" w:hAnsiTheme="minorHAnsi" w:cstheme="minorHAnsi"/>
                <w:color w:val="000000"/>
                <w:lang w:eastAsia="en-GB"/>
              </w:rPr>
              <w:t xml:space="preserve"> of March reopening of schools. </w:t>
            </w:r>
          </w:p>
          <w:p w14:paraId="51AA9055" w14:textId="6C83AE60" w:rsidR="00912524" w:rsidRPr="00A76E53" w:rsidRDefault="00912524" w:rsidP="00912524">
            <w:pPr>
              <w:pStyle w:val="ListParagraph"/>
              <w:numPr>
                <w:ilvl w:val="0"/>
                <w:numId w:val="1"/>
              </w:numPr>
              <w:rPr>
                <w:rFonts w:asciiTheme="minorHAnsi" w:hAnsiTheme="minorHAnsi" w:cstheme="minorHAnsi"/>
                <w:color w:val="000000"/>
                <w:lang w:eastAsia="en-GB"/>
              </w:rPr>
            </w:pPr>
            <w:r w:rsidRPr="00A76E53">
              <w:rPr>
                <w:rFonts w:asciiTheme="minorHAnsi" w:hAnsiTheme="minorHAnsi" w:cstheme="minorHAnsi"/>
                <w:color w:val="000000"/>
                <w:lang w:eastAsia="en-GB"/>
              </w:rPr>
              <w:t>M</w:t>
            </w:r>
            <w:r w:rsidR="00F70A67" w:rsidRPr="00A76E53">
              <w:rPr>
                <w:rFonts w:asciiTheme="minorHAnsi" w:hAnsiTheme="minorHAnsi" w:cstheme="minorHAnsi"/>
                <w:color w:val="000000"/>
                <w:lang w:eastAsia="en-GB"/>
              </w:rPr>
              <w:t>edical conditions of staff to be taken into account where shielding staff need to be offsite during</w:t>
            </w:r>
            <w:r w:rsidRPr="00A76E53">
              <w:rPr>
                <w:rFonts w:asciiTheme="minorHAnsi" w:hAnsiTheme="minorHAnsi" w:cstheme="minorHAnsi"/>
                <w:color w:val="000000"/>
                <w:lang w:eastAsia="en-GB"/>
              </w:rPr>
              <w:t xml:space="preserve"> reopening phase</w:t>
            </w:r>
            <w:r w:rsidR="00CB65BF" w:rsidRPr="00A76E53">
              <w:rPr>
                <w:rFonts w:asciiTheme="minorHAnsi" w:hAnsiTheme="minorHAnsi" w:cstheme="minorHAnsi"/>
                <w:color w:val="000000"/>
                <w:lang w:eastAsia="en-GB"/>
              </w:rPr>
              <w:t xml:space="preserve"> </w:t>
            </w:r>
            <w:proofErr w:type="gramStart"/>
            <w:r w:rsidR="00CB65BF" w:rsidRPr="00A76E53">
              <w:rPr>
                <w:rFonts w:asciiTheme="minorHAnsi" w:hAnsiTheme="minorHAnsi" w:cstheme="minorHAnsi"/>
                <w:color w:val="000000"/>
                <w:lang w:eastAsia="en-GB"/>
              </w:rPr>
              <w:t>To</w:t>
            </w:r>
            <w:proofErr w:type="gramEnd"/>
            <w:r w:rsidR="00CB65BF" w:rsidRPr="00A76E53">
              <w:rPr>
                <w:rFonts w:asciiTheme="minorHAnsi" w:hAnsiTheme="minorHAnsi" w:cstheme="minorHAnsi"/>
                <w:color w:val="000000"/>
                <w:lang w:eastAsia="en-GB"/>
              </w:rPr>
              <w:t xml:space="preserve"> comply with current government guidance </w:t>
            </w:r>
          </w:p>
          <w:p w14:paraId="527AE7C5" w14:textId="77777777" w:rsidR="00C62B39" w:rsidRPr="00A76E53" w:rsidRDefault="00912524" w:rsidP="00912524">
            <w:pPr>
              <w:pStyle w:val="ListParagraph"/>
              <w:rPr>
                <w:rFonts w:asciiTheme="minorHAnsi" w:hAnsiTheme="minorHAnsi" w:cstheme="minorHAnsi"/>
                <w:color w:val="000000"/>
                <w:lang w:eastAsia="en-GB"/>
              </w:rPr>
            </w:pPr>
            <w:r w:rsidRPr="00A76E53">
              <w:rPr>
                <w:rFonts w:asciiTheme="minorHAnsi" w:hAnsiTheme="minorHAnsi" w:cstheme="minorHAnsi"/>
                <w:color w:val="000000"/>
                <w:lang w:eastAsia="en-GB"/>
              </w:rPr>
              <w:t xml:space="preserve">Face visors should not be worn as an alternative to face coverings. </w:t>
            </w:r>
            <w:r w:rsidR="00CB65BF" w:rsidRPr="00A76E53">
              <w:rPr>
                <w:rFonts w:asciiTheme="minorHAnsi" w:hAnsiTheme="minorHAnsi" w:cstheme="minorHAnsi"/>
                <w:color w:val="000000"/>
                <w:lang w:eastAsia="en-GB"/>
              </w:rPr>
              <w:t xml:space="preserve">  </w:t>
            </w:r>
          </w:p>
          <w:p w14:paraId="3793B18B" w14:textId="77777777" w:rsidR="00C62B39" w:rsidRPr="00A76E53" w:rsidRDefault="00CB65BF" w:rsidP="00C62B39">
            <w:pPr>
              <w:pStyle w:val="xmsolistparagraph"/>
              <w:shd w:val="clear" w:color="auto" w:fill="FFFFFF"/>
              <w:spacing w:before="0" w:beforeAutospacing="0" w:after="0" w:afterAutospacing="0"/>
              <w:ind w:left="317" w:hanging="283"/>
              <w:rPr>
                <w:color w:val="201F1E"/>
              </w:rPr>
            </w:pPr>
            <w:r w:rsidRPr="00A76E53">
              <w:rPr>
                <w:rFonts w:asciiTheme="minorHAnsi" w:hAnsiTheme="minorHAnsi" w:cstheme="minorHAnsi"/>
                <w:color w:val="000000"/>
                <w:lang w:eastAsia="en-GB"/>
              </w:rPr>
              <w:t xml:space="preserve">  </w:t>
            </w:r>
            <w:r w:rsidR="00C62B39" w:rsidRPr="00A76E53">
              <w:rPr>
                <w:rFonts w:ascii="Calibri" w:hAnsi="Calibri" w:cs="Calibri"/>
                <w:color w:val="201F1E"/>
                <w:bdr w:val="none" w:sz="0" w:space="0" w:color="auto" w:frame="1"/>
              </w:rPr>
              <w:t>4.</w:t>
            </w:r>
            <w:r w:rsidR="00C62B39" w:rsidRPr="00A76E53">
              <w:rPr>
                <w:color w:val="201F1E"/>
                <w:sz w:val="14"/>
                <w:szCs w:val="14"/>
                <w:bdr w:val="none" w:sz="0" w:space="0" w:color="auto" w:frame="1"/>
              </w:rPr>
              <w:t>    </w:t>
            </w:r>
            <w:r w:rsidR="00C62B39" w:rsidRPr="00A76E53">
              <w:rPr>
                <w:rFonts w:ascii="Calibri" w:hAnsi="Calibri" w:cs="Calibri"/>
                <w:color w:val="201F1E"/>
                <w:bdr w:val="none" w:sz="0" w:space="0" w:color="auto" w:frame="1"/>
              </w:rPr>
              <w:t xml:space="preserve">Medical conditions of staff/pupils to be taken into account where shielding staff/pupils need to </w:t>
            </w:r>
            <w:r w:rsidR="00C62B39" w:rsidRPr="00A76E53">
              <w:rPr>
                <w:rFonts w:ascii="Calibri" w:hAnsi="Calibri" w:cs="Calibri"/>
                <w:color w:val="201F1E"/>
                <w:bdr w:val="none" w:sz="0" w:space="0" w:color="auto" w:frame="1"/>
              </w:rPr>
              <w:lastRenderedPageBreak/>
              <w:t>be offsite during the reopening phases to comply with current government guidelines.</w:t>
            </w:r>
          </w:p>
          <w:p w14:paraId="380EEC33" w14:textId="77777777" w:rsidR="00C62B39" w:rsidRPr="00A76E53" w:rsidRDefault="00C62B39" w:rsidP="00C62B39">
            <w:pPr>
              <w:pStyle w:val="xmsolistparagraph"/>
              <w:shd w:val="clear" w:color="auto" w:fill="FFFFFF"/>
              <w:spacing w:before="0" w:beforeAutospacing="0" w:after="0" w:afterAutospacing="0"/>
              <w:ind w:left="317" w:hanging="283"/>
              <w:rPr>
                <w:color w:val="201F1E"/>
              </w:rPr>
            </w:pPr>
            <w:r w:rsidRPr="00A76E53">
              <w:rPr>
                <w:rFonts w:ascii="Calibri" w:hAnsi="Calibri" w:cs="Calibri"/>
                <w:color w:val="201F1E"/>
                <w:bdr w:val="none" w:sz="0" w:space="0" w:color="auto" w:frame="1"/>
              </w:rPr>
              <w:t>5.</w:t>
            </w:r>
            <w:r w:rsidRPr="00A76E53">
              <w:rPr>
                <w:color w:val="201F1E"/>
                <w:sz w:val="14"/>
                <w:szCs w:val="14"/>
                <w:bdr w:val="none" w:sz="0" w:space="0" w:color="auto" w:frame="1"/>
              </w:rPr>
              <w:t>    </w:t>
            </w:r>
            <w:r w:rsidRPr="00A76E53">
              <w:rPr>
                <w:rFonts w:ascii="Calibri" w:hAnsi="Calibri" w:cs="Calibri"/>
                <w:color w:val="201F1E"/>
                <w:bdr w:val="none" w:sz="0" w:space="0" w:color="auto" w:frame="1"/>
              </w:rPr>
              <w:t>Individual RA’s to be offered where necessary to accommodate safe return and reassurances.</w:t>
            </w:r>
          </w:p>
          <w:p w14:paraId="2F883E0A" w14:textId="77777777" w:rsidR="00C62B39" w:rsidRPr="00A76E53" w:rsidRDefault="00C62B39" w:rsidP="00C62B39">
            <w:pPr>
              <w:pStyle w:val="xmsonormal"/>
              <w:shd w:val="clear" w:color="auto" w:fill="FFFFFF"/>
              <w:spacing w:before="0" w:beforeAutospacing="0" w:after="0" w:afterAutospacing="0"/>
              <w:rPr>
                <w:rFonts w:ascii="Calibri" w:hAnsi="Calibri" w:cs="Calibri"/>
                <w:color w:val="201F1E"/>
                <w:sz w:val="22"/>
                <w:szCs w:val="22"/>
              </w:rPr>
            </w:pPr>
            <w:r w:rsidRPr="00A76E53">
              <w:rPr>
                <w:rFonts w:ascii="Calibri" w:hAnsi="Calibri" w:cs="Calibri"/>
                <w:color w:val="201F1E"/>
                <w:sz w:val="22"/>
                <w:szCs w:val="22"/>
                <w:bdr w:val="none" w:sz="0" w:space="0" w:color="auto" w:frame="1"/>
              </w:rPr>
              <w:t>6.</w:t>
            </w:r>
            <w:r w:rsidRPr="00A76E53">
              <w:rPr>
                <w:rFonts w:ascii="Calibri" w:hAnsi="Calibri" w:cs="Calibri"/>
                <w:bCs/>
                <w:color w:val="201F1E"/>
                <w:sz w:val="22"/>
                <w:szCs w:val="22"/>
                <w:bdr w:val="none" w:sz="0" w:space="0" w:color="auto" w:frame="1"/>
              </w:rPr>
              <w:t>Face Visors should not be worn as an alternative to a face covering.</w:t>
            </w:r>
          </w:p>
          <w:p w14:paraId="4244A39C" w14:textId="7FED6CFB" w:rsidR="0060479F" w:rsidRPr="00A76E53" w:rsidRDefault="0060479F" w:rsidP="00912524">
            <w:pPr>
              <w:pStyle w:val="ListParagraph"/>
              <w:rPr>
                <w:rFonts w:ascii="Calibri" w:hAnsi="Calibri" w:cs="Calibri"/>
              </w:rPr>
            </w:pPr>
          </w:p>
        </w:tc>
        <w:tc>
          <w:tcPr>
            <w:tcW w:w="1985" w:type="dxa"/>
          </w:tcPr>
          <w:p w14:paraId="5E456FDC" w14:textId="5620B1E2" w:rsidR="00245CED" w:rsidRPr="00206020" w:rsidRDefault="00FB5D28" w:rsidP="00FB5D28">
            <w:pPr>
              <w:rPr>
                <w:rFonts w:ascii="Calibri" w:hAnsi="Calibri" w:cs="Calibri"/>
              </w:rPr>
            </w:pPr>
            <w:r>
              <w:rPr>
                <w:rFonts w:ascii="Calibri" w:hAnsi="Calibri" w:cs="Calibri"/>
              </w:rPr>
              <w:lastRenderedPageBreak/>
              <w:t xml:space="preserve">14/4/2021 </w:t>
            </w:r>
            <w:r w:rsidR="003745EE">
              <w:rPr>
                <w:rFonts w:ascii="Calibri" w:hAnsi="Calibri" w:cs="Calibri"/>
              </w:rPr>
              <w:t>&amp; Ongoing</w:t>
            </w:r>
          </w:p>
        </w:tc>
      </w:tr>
      <w:tr w:rsidR="00F77A1B" w:rsidRPr="00206020" w14:paraId="2F901490" w14:textId="77777777" w:rsidTr="00206020">
        <w:tc>
          <w:tcPr>
            <w:tcW w:w="1560" w:type="dxa"/>
          </w:tcPr>
          <w:p w14:paraId="4B68D62F" w14:textId="3BEA6F2C" w:rsidR="00F77A1B" w:rsidRPr="00206020" w:rsidRDefault="00F77A1B" w:rsidP="00F77A1B">
            <w:pPr>
              <w:pStyle w:val="Header"/>
              <w:tabs>
                <w:tab w:val="clear" w:pos="4153"/>
                <w:tab w:val="clear" w:pos="8306"/>
              </w:tabs>
              <w:rPr>
                <w:rFonts w:ascii="Calibri" w:hAnsi="Calibri" w:cs="Calibri"/>
                <w:b/>
                <w:szCs w:val="24"/>
                <w:lang w:eastAsia="en-US"/>
              </w:rPr>
            </w:pPr>
            <w:r w:rsidRPr="00206020">
              <w:rPr>
                <w:rFonts w:ascii="Calibri" w:hAnsi="Calibri" w:cs="Calibri"/>
                <w:b/>
                <w:szCs w:val="24"/>
                <w:lang w:eastAsia="en-US"/>
              </w:rPr>
              <w:lastRenderedPageBreak/>
              <w:t>Pupils &amp; staff with prior medical conditions deemed as ‘Clinically vulnerable’.</w:t>
            </w:r>
          </w:p>
        </w:tc>
        <w:tc>
          <w:tcPr>
            <w:tcW w:w="2409" w:type="dxa"/>
          </w:tcPr>
          <w:p w14:paraId="0FED9A00" w14:textId="12DF4E25" w:rsidR="00F77A1B" w:rsidRPr="00206020" w:rsidRDefault="00F77A1B" w:rsidP="00F77A1B">
            <w:pPr>
              <w:pStyle w:val="ListParagraph"/>
              <w:ind w:left="317"/>
              <w:rPr>
                <w:rFonts w:ascii="Calibri" w:hAnsi="Calibri" w:cs="Calibri"/>
              </w:rPr>
            </w:pPr>
            <w:r w:rsidRPr="00206020">
              <w:rPr>
                <w:rFonts w:ascii="Calibri" w:hAnsi="Calibri" w:cs="Calibri"/>
              </w:rPr>
              <w:t>Persons with prescribed medical conditions and deemed as ‘clinically vulnerable’ are more at risk from COVID19 effects, whenever community transmission rates are high;</w:t>
            </w:r>
          </w:p>
        </w:tc>
        <w:tc>
          <w:tcPr>
            <w:tcW w:w="1134" w:type="dxa"/>
          </w:tcPr>
          <w:p w14:paraId="6664A9A0" w14:textId="77777777" w:rsidR="00F77A1B" w:rsidRPr="00206020" w:rsidRDefault="00F77A1B" w:rsidP="00F77A1B">
            <w:pPr>
              <w:jc w:val="center"/>
              <w:rPr>
                <w:rFonts w:ascii="Calibri" w:hAnsi="Calibri" w:cs="Calibri"/>
                <w:color w:val="000000"/>
              </w:rPr>
            </w:pPr>
            <w:r w:rsidRPr="00206020">
              <w:rPr>
                <w:rFonts w:ascii="Calibri" w:hAnsi="Calibri" w:cs="Calibri"/>
                <w:color w:val="000000"/>
              </w:rPr>
              <w:t>Children/ pupils/</w:t>
            </w:r>
          </w:p>
          <w:p w14:paraId="2939AC12" w14:textId="3ECC585C" w:rsidR="00F77A1B" w:rsidRPr="00206020" w:rsidRDefault="00F77A1B" w:rsidP="00F77A1B">
            <w:pPr>
              <w:jc w:val="center"/>
              <w:rPr>
                <w:rFonts w:ascii="Calibri" w:hAnsi="Calibri" w:cs="Calibri"/>
                <w:color w:val="000000"/>
              </w:rPr>
            </w:pPr>
            <w:r w:rsidRPr="00206020">
              <w:rPr>
                <w:rFonts w:ascii="Calibri" w:hAnsi="Calibri" w:cs="Calibri"/>
                <w:color w:val="000000"/>
              </w:rPr>
              <w:t>Staff/</w:t>
            </w:r>
          </w:p>
        </w:tc>
        <w:tc>
          <w:tcPr>
            <w:tcW w:w="3402" w:type="dxa"/>
            <w:shd w:val="clear" w:color="auto" w:fill="auto"/>
          </w:tcPr>
          <w:p w14:paraId="4B10D187" w14:textId="35D3E544" w:rsidR="00F77A1B" w:rsidRPr="00206020" w:rsidRDefault="00F77A1B" w:rsidP="00EA4670">
            <w:pPr>
              <w:pStyle w:val="ListParagraph"/>
              <w:numPr>
                <w:ilvl w:val="0"/>
                <w:numId w:val="19"/>
              </w:numPr>
              <w:tabs>
                <w:tab w:val="left" w:pos="459"/>
              </w:tabs>
              <w:ind w:left="318" w:hanging="284"/>
              <w:rPr>
                <w:rFonts w:ascii="Calibri" w:hAnsi="Calibri" w:cs="Calibri"/>
              </w:rPr>
            </w:pPr>
            <w:r w:rsidRPr="00206020">
              <w:rPr>
                <w:rFonts w:ascii="Calibri" w:hAnsi="Calibri" w:cs="Calibri"/>
              </w:rPr>
              <w:t xml:space="preserve">Students and staff who have been classed as clinically vulnerable due to pre-existing medical conditions </w:t>
            </w:r>
            <w:r w:rsidR="00106A8C">
              <w:rPr>
                <w:rFonts w:ascii="Calibri" w:hAnsi="Calibri" w:cs="Calibri"/>
              </w:rPr>
              <w:t>may</w:t>
            </w:r>
            <w:r w:rsidRPr="00206020">
              <w:rPr>
                <w:rFonts w:ascii="Calibri" w:hAnsi="Calibri" w:cs="Calibri"/>
              </w:rPr>
              <w:t xml:space="preserve"> still need to work from home to comply with clinical and/or public health advice; </w:t>
            </w:r>
          </w:p>
          <w:p w14:paraId="5F4317C2" w14:textId="45EAB47B" w:rsidR="00F77A1B" w:rsidRPr="00206020" w:rsidRDefault="00F77A1B" w:rsidP="00F77A1B">
            <w:pPr>
              <w:pStyle w:val="ListParagraph"/>
              <w:tabs>
                <w:tab w:val="left" w:pos="318"/>
              </w:tabs>
              <w:ind w:left="318"/>
              <w:rPr>
                <w:rFonts w:ascii="Calibri" w:hAnsi="Calibri" w:cs="Calibri"/>
              </w:rPr>
            </w:pPr>
            <w:r w:rsidRPr="00206020">
              <w:rPr>
                <w:rFonts w:ascii="Calibri" w:hAnsi="Calibri" w:cs="Calibri"/>
              </w:rPr>
              <w:t xml:space="preserve"> </w:t>
            </w:r>
          </w:p>
          <w:p w14:paraId="248AFF9D" w14:textId="77777777" w:rsidR="00F77A1B" w:rsidRPr="00206020" w:rsidRDefault="00F77A1B" w:rsidP="00F77A1B">
            <w:pPr>
              <w:pStyle w:val="ListParagraph"/>
              <w:tabs>
                <w:tab w:val="left" w:pos="459"/>
              </w:tabs>
              <w:ind w:left="318"/>
              <w:rPr>
                <w:rFonts w:ascii="Calibri" w:hAnsi="Calibri" w:cs="Calibri"/>
              </w:rPr>
            </w:pPr>
          </w:p>
        </w:tc>
        <w:tc>
          <w:tcPr>
            <w:tcW w:w="426" w:type="dxa"/>
          </w:tcPr>
          <w:p w14:paraId="037CF20C" w14:textId="2BF36703" w:rsidR="00F77A1B" w:rsidRPr="00206020" w:rsidRDefault="00F77A1B" w:rsidP="001A18A5">
            <w:pPr>
              <w:jc w:val="center"/>
              <w:rPr>
                <w:rFonts w:ascii="Calibri" w:hAnsi="Calibri" w:cs="Calibri"/>
              </w:rPr>
            </w:pPr>
            <w:r w:rsidRPr="00206020">
              <w:rPr>
                <w:rFonts w:ascii="Calibri" w:hAnsi="Calibri" w:cs="Calibri"/>
              </w:rPr>
              <w:t>5</w:t>
            </w:r>
          </w:p>
        </w:tc>
        <w:tc>
          <w:tcPr>
            <w:tcW w:w="425" w:type="dxa"/>
          </w:tcPr>
          <w:p w14:paraId="6B5E58D3" w14:textId="33C3A965" w:rsidR="00F77A1B" w:rsidRPr="00206020" w:rsidRDefault="00F77A1B" w:rsidP="001A18A5">
            <w:pPr>
              <w:jc w:val="center"/>
              <w:rPr>
                <w:rFonts w:ascii="Calibri" w:hAnsi="Calibri" w:cs="Calibri"/>
              </w:rPr>
            </w:pPr>
            <w:r w:rsidRPr="00206020">
              <w:rPr>
                <w:rFonts w:ascii="Calibri" w:hAnsi="Calibri" w:cs="Calibri"/>
              </w:rPr>
              <w:t>2</w:t>
            </w:r>
          </w:p>
        </w:tc>
        <w:tc>
          <w:tcPr>
            <w:tcW w:w="567" w:type="dxa"/>
          </w:tcPr>
          <w:p w14:paraId="1D8285C6" w14:textId="74465038" w:rsidR="00F77A1B" w:rsidRPr="00206020" w:rsidRDefault="00F77A1B" w:rsidP="001A18A5">
            <w:pPr>
              <w:jc w:val="center"/>
              <w:rPr>
                <w:rFonts w:ascii="Calibri" w:hAnsi="Calibri" w:cs="Calibri"/>
              </w:rPr>
            </w:pPr>
            <w:r w:rsidRPr="00206020">
              <w:rPr>
                <w:rFonts w:ascii="Calibri" w:hAnsi="Calibri" w:cs="Calibri"/>
              </w:rPr>
              <w:t>15</w:t>
            </w:r>
          </w:p>
        </w:tc>
        <w:tc>
          <w:tcPr>
            <w:tcW w:w="567" w:type="dxa"/>
          </w:tcPr>
          <w:p w14:paraId="3352BECB" w14:textId="48806DF4" w:rsidR="00F77A1B" w:rsidRPr="00206020" w:rsidRDefault="00F77A1B" w:rsidP="001A18A5">
            <w:pPr>
              <w:jc w:val="center"/>
              <w:rPr>
                <w:rFonts w:ascii="Calibri" w:hAnsi="Calibri" w:cs="Calibri"/>
              </w:rPr>
            </w:pPr>
            <w:r w:rsidRPr="00206020">
              <w:rPr>
                <w:rFonts w:ascii="Calibri" w:hAnsi="Calibri" w:cs="Calibri"/>
              </w:rPr>
              <w:t>H</w:t>
            </w:r>
          </w:p>
        </w:tc>
        <w:tc>
          <w:tcPr>
            <w:tcW w:w="2551" w:type="dxa"/>
            <w:tcBorders>
              <w:top w:val="single" w:sz="4" w:space="0" w:color="FFFFFF" w:themeColor="background1"/>
            </w:tcBorders>
            <w:shd w:val="clear" w:color="auto" w:fill="auto"/>
          </w:tcPr>
          <w:p w14:paraId="0206FBFE" w14:textId="702FBC71" w:rsidR="00F77A1B" w:rsidRPr="001115E9" w:rsidRDefault="001115E9" w:rsidP="001115E9">
            <w:pPr>
              <w:rPr>
                <w:rFonts w:ascii="Calibri" w:hAnsi="Calibri" w:cs="Calibri"/>
              </w:rPr>
            </w:pPr>
            <w:r>
              <w:rPr>
                <w:rFonts w:ascii="Calibri" w:hAnsi="Calibri" w:cs="Calibri"/>
              </w:rPr>
              <w:t>1.</w:t>
            </w:r>
            <w:r w:rsidR="00F77A1B" w:rsidRPr="001115E9">
              <w:rPr>
                <w:rFonts w:ascii="Calibri" w:hAnsi="Calibri" w:cs="Calibri"/>
              </w:rPr>
              <w:t xml:space="preserve">Where genuine confusion exists in determining whether a </w:t>
            </w:r>
            <w:proofErr w:type="gramStart"/>
            <w:r w:rsidR="00F77A1B" w:rsidRPr="001115E9">
              <w:rPr>
                <w:rFonts w:ascii="Calibri" w:hAnsi="Calibri" w:cs="Calibri"/>
              </w:rPr>
              <w:t>student  or</w:t>
            </w:r>
            <w:proofErr w:type="gramEnd"/>
            <w:r w:rsidR="00F77A1B" w:rsidRPr="001115E9">
              <w:rPr>
                <w:rFonts w:ascii="Calibri" w:hAnsi="Calibri" w:cs="Calibri"/>
              </w:rPr>
              <w:t xml:space="preserve"> staff member is required not to attend school, a copy of the </w:t>
            </w:r>
            <w:proofErr w:type="spellStart"/>
            <w:r w:rsidR="00F77A1B" w:rsidRPr="001115E9">
              <w:rPr>
                <w:rFonts w:ascii="Calibri" w:hAnsi="Calibri" w:cs="Calibri"/>
              </w:rPr>
              <w:t>DoH</w:t>
            </w:r>
            <w:proofErr w:type="spellEnd"/>
            <w:r w:rsidR="00F77A1B" w:rsidRPr="001115E9">
              <w:rPr>
                <w:rFonts w:ascii="Calibri" w:hAnsi="Calibri" w:cs="Calibri"/>
              </w:rPr>
              <w:t>/PHE</w:t>
            </w:r>
            <w:r w:rsidR="00F77A1B" w:rsidRPr="001115E9">
              <w:rPr>
                <w:rFonts w:ascii="Calibri" w:hAnsi="Calibri" w:cs="Calibri"/>
                <w:shd w:val="clear" w:color="auto" w:fill="92D050"/>
              </w:rPr>
              <w:t xml:space="preserve"> </w:t>
            </w:r>
            <w:r w:rsidR="00F77A1B" w:rsidRPr="001115E9">
              <w:rPr>
                <w:rFonts w:ascii="Calibri" w:hAnsi="Calibri" w:cs="Calibri"/>
              </w:rPr>
              <w:t xml:space="preserve">notification letter should be provided to the </w:t>
            </w:r>
            <w:proofErr w:type="spellStart"/>
            <w:r w:rsidR="00F77A1B" w:rsidRPr="001115E9">
              <w:rPr>
                <w:rFonts w:ascii="Calibri" w:hAnsi="Calibri" w:cs="Calibri"/>
              </w:rPr>
              <w:t>Headteacher</w:t>
            </w:r>
            <w:proofErr w:type="spellEnd"/>
            <w:r w:rsidR="00F77A1B" w:rsidRPr="001115E9">
              <w:rPr>
                <w:rFonts w:ascii="Calibri" w:hAnsi="Calibri" w:cs="Calibri"/>
              </w:rPr>
              <w:t>;</w:t>
            </w:r>
          </w:p>
          <w:p w14:paraId="354BBE52" w14:textId="77777777" w:rsidR="00F77A1B" w:rsidRPr="00206020" w:rsidRDefault="00F77A1B" w:rsidP="00EA4670">
            <w:pPr>
              <w:pStyle w:val="ListParagraph"/>
              <w:numPr>
                <w:ilvl w:val="0"/>
                <w:numId w:val="19"/>
              </w:numPr>
              <w:ind w:left="317" w:hanging="283"/>
              <w:rPr>
                <w:rFonts w:ascii="Calibri" w:hAnsi="Calibri" w:cs="Calibri"/>
              </w:rPr>
            </w:pPr>
            <w:r w:rsidRPr="00206020">
              <w:rPr>
                <w:rFonts w:ascii="Calibri" w:hAnsi="Calibri" w:cs="Calibri"/>
              </w:rPr>
              <w:t xml:space="preserve">Additional PPE may be required to ensure staff/pupils are confident to be </w:t>
            </w:r>
            <w:r w:rsidRPr="00206020">
              <w:rPr>
                <w:rFonts w:ascii="Calibri" w:hAnsi="Calibri" w:cs="Calibri"/>
              </w:rPr>
              <w:lastRenderedPageBreak/>
              <w:t>in school. This will be agreed on a case by case basis</w:t>
            </w:r>
            <w:r w:rsidR="0060479F" w:rsidRPr="00206020">
              <w:rPr>
                <w:rFonts w:ascii="Calibri" w:hAnsi="Calibri" w:cs="Calibri"/>
                <w:shd w:val="clear" w:color="auto" w:fill="92D050"/>
              </w:rPr>
              <w:t xml:space="preserve"> </w:t>
            </w:r>
          </w:p>
          <w:p w14:paraId="086E3EA0" w14:textId="339B9E25" w:rsidR="0060479F" w:rsidRPr="00206020" w:rsidRDefault="0060479F" w:rsidP="00EA4670">
            <w:pPr>
              <w:pStyle w:val="ListParagraph"/>
              <w:numPr>
                <w:ilvl w:val="0"/>
                <w:numId w:val="19"/>
              </w:numPr>
              <w:ind w:left="317" w:hanging="283"/>
              <w:rPr>
                <w:rFonts w:ascii="Calibri" w:hAnsi="Calibri" w:cs="Calibri"/>
              </w:rPr>
            </w:pPr>
            <w:r w:rsidRPr="00206020">
              <w:rPr>
                <w:rFonts w:ascii="Calibri" w:hAnsi="Calibri" w:cs="Calibri"/>
              </w:rPr>
              <w:t>If guidance changes on the use of PPE then usage will be reviewed</w:t>
            </w:r>
          </w:p>
        </w:tc>
        <w:tc>
          <w:tcPr>
            <w:tcW w:w="1985" w:type="dxa"/>
          </w:tcPr>
          <w:p w14:paraId="0865418B" w14:textId="0E297FBC" w:rsidR="00F77A1B" w:rsidRPr="00206020" w:rsidRDefault="007B7036" w:rsidP="007B7036">
            <w:pPr>
              <w:rPr>
                <w:rFonts w:ascii="Calibri" w:hAnsi="Calibri" w:cs="Calibri"/>
              </w:rPr>
            </w:pPr>
            <w:r>
              <w:rPr>
                <w:rFonts w:ascii="Calibri" w:hAnsi="Calibri" w:cs="Calibri"/>
              </w:rPr>
              <w:lastRenderedPageBreak/>
              <w:t xml:space="preserve">8/3/2021 </w:t>
            </w:r>
            <w:r w:rsidR="00F512DE" w:rsidRPr="00206020">
              <w:rPr>
                <w:rFonts w:ascii="Calibri" w:hAnsi="Calibri" w:cs="Calibri"/>
              </w:rPr>
              <w:t>and ongoing</w:t>
            </w:r>
          </w:p>
        </w:tc>
      </w:tr>
      <w:tr w:rsidR="00F77A1B" w:rsidRPr="00206020" w14:paraId="0425771B" w14:textId="77777777" w:rsidTr="004E7632">
        <w:tc>
          <w:tcPr>
            <w:tcW w:w="1560" w:type="dxa"/>
          </w:tcPr>
          <w:p w14:paraId="7932D0F9" w14:textId="35D12595" w:rsidR="00F77A1B" w:rsidRPr="00206020" w:rsidRDefault="00F77A1B" w:rsidP="001A18A5">
            <w:pPr>
              <w:pStyle w:val="Header"/>
              <w:tabs>
                <w:tab w:val="clear" w:pos="4153"/>
                <w:tab w:val="clear" w:pos="8306"/>
              </w:tabs>
              <w:rPr>
                <w:rFonts w:ascii="Calibri" w:hAnsi="Calibri" w:cs="Calibri"/>
                <w:b/>
                <w:szCs w:val="24"/>
                <w:lang w:eastAsia="en-US"/>
              </w:rPr>
            </w:pPr>
            <w:r w:rsidRPr="00206020">
              <w:rPr>
                <w:rFonts w:ascii="Calibri" w:hAnsi="Calibri" w:cs="Calibri"/>
                <w:b/>
                <w:szCs w:val="24"/>
                <w:lang w:eastAsia="en-US"/>
              </w:rPr>
              <w:lastRenderedPageBreak/>
              <w:t>Persons entering site with COVID19 symptoms</w:t>
            </w:r>
          </w:p>
        </w:tc>
        <w:tc>
          <w:tcPr>
            <w:tcW w:w="2409" w:type="dxa"/>
          </w:tcPr>
          <w:p w14:paraId="2D87D2F3" w14:textId="083AE6A4" w:rsidR="00F77A1B" w:rsidRPr="00206020" w:rsidRDefault="00F77A1B" w:rsidP="00EA4670">
            <w:pPr>
              <w:pStyle w:val="ListParagraph"/>
              <w:numPr>
                <w:ilvl w:val="0"/>
                <w:numId w:val="9"/>
              </w:numPr>
              <w:ind w:left="324" w:hanging="324"/>
              <w:rPr>
                <w:rFonts w:ascii="Calibri" w:hAnsi="Calibri" w:cs="Calibri"/>
              </w:rPr>
            </w:pPr>
            <w:r w:rsidRPr="00206020">
              <w:rPr>
                <w:rFonts w:ascii="Calibri" w:hAnsi="Calibri" w:cs="Calibri"/>
              </w:rPr>
              <w:t>Transmission of COVID19 to the School/ Nursery community.</w:t>
            </w:r>
          </w:p>
        </w:tc>
        <w:tc>
          <w:tcPr>
            <w:tcW w:w="1134" w:type="dxa"/>
          </w:tcPr>
          <w:p w14:paraId="5E3E28A1" w14:textId="77777777" w:rsidR="00F77A1B" w:rsidRPr="00206020" w:rsidRDefault="00F77A1B" w:rsidP="00C53ABE">
            <w:pPr>
              <w:jc w:val="center"/>
              <w:rPr>
                <w:rFonts w:ascii="Calibri" w:hAnsi="Calibri" w:cs="Calibri"/>
                <w:color w:val="000000"/>
              </w:rPr>
            </w:pPr>
            <w:r w:rsidRPr="00206020">
              <w:rPr>
                <w:rFonts w:ascii="Calibri" w:hAnsi="Calibri" w:cs="Calibri"/>
                <w:color w:val="000000"/>
              </w:rPr>
              <w:t>Children/ pupils/</w:t>
            </w:r>
          </w:p>
          <w:p w14:paraId="4EB47CBC" w14:textId="11A99A02" w:rsidR="00F77A1B" w:rsidRPr="00206020" w:rsidRDefault="00F77A1B" w:rsidP="00C53ABE">
            <w:pPr>
              <w:jc w:val="center"/>
              <w:rPr>
                <w:rFonts w:ascii="Calibri" w:hAnsi="Calibri" w:cs="Calibri"/>
                <w:color w:val="000000"/>
              </w:rPr>
            </w:pPr>
            <w:r w:rsidRPr="00206020">
              <w:rPr>
                <w:rFonts w:ascii="Calibri" w:hAnsi="Calibri" w:cs="Calibri"/>
                <w:color w:val="000000"/>
              </w:rPr>
              <w:t>Staff/ Others</w:t>
            </w:r>
          </w:p>
        </w:tc>
        <w:tc>
          <w:tcPr>
            <w:tcW w:w="3402" w:type="dxa"/>
            <w:shd w:val="clear" w:color="auto" w:fill="auto"/>
          </w:tcPr>
          <w:p w14:paraId="35C83749" w14:textId="2FF04281" w:rsidR="00CB65BF" w:rsidRPr="00483282" w:rsidRDefault="00F77A1B" w:rsidP="00CB65BF">
            <w:pPr>
              <w:pStyle w:val="ListParagraph"/>
              <w:numPr>
                <w:ilvl w:val="0"/>
                <w:numId w:val="10"/>
              </w:numPr>
              <w:tabs>
                <w:tab w:val="left" w:pos="459"/>
              </w:tabs>
              <w:ind w:left="313" w:hanging="284"/>
              <w:rPr>
                <w:rFonts w:ascii="Calibri" w:hAnsi="Calibri" w:cs="Calibri"/>
              </w:rPr>
            </w:pPr>
            <w:r w:rsidRPr="00483282">
              <w:rPr>
                <w:rFonts w:ascii="Calibri" w:hAnsi="Calibri" w:cs="Calibri"/>
              </w:rPr>
              <w:t>Staff &amp; Students must not attend if they have symptoms or are self-isolating due</w:t>
            </w:r>
            <w:r w:rsidR="00483282" w:rsidRPr="00483282">
              <w:rPr>
                <w:rFonts w:ascii="Calibri" w:hAnsi="Calibri" w:cs="Calibri"/>
              </w:rPr>
              <w:t xml:space="preserve"> to symptoms in their household</w:t>
            </w:r>
            <w:r w:rsidR="00CB65BF" w:rsidRPr="00483282">
              <w:rPr>
                <w:rFonts w:ascii="Calibri" w:hAnsi="Calibri" w:cs="Calibri"/>
              </w:rPr>
              <w:t xml:space="preserve"> </w:t>
            </w:r>
          </w:p>
          <w:p w14:paraId="2DA19130" w14:textId="2197B28F" w:rsidR="00F77A1B" w:rsidRPr="00483282" w:rsidRDefault="00F77A1B" w:rsidP="00CB65BF">
            <w:pPr>
              <w:pStyle w:val="ListParagraph"/>
              <w:tabs>
                <w:tab w:val="left" w:pos="459"/>
              </w:tabs>
              <w:ind w:left="313"/>
              <w:rPr>
                <w:rFonts w:ascii="Calibri" w:hAnsi="Calibri" w:cs="Calibri"/>
              </w:rPr>
            </w:pPr>
          </w:p>
          <w:p w14:paraId="00D750EB" w14:textId="0C4F2C0B" w:rsidR="00F77A1B" w:rsidRPr="00206020" w:rsidRDefault="00F77A1B" w:rsidP="00EA4670">
            <w:pPr>
              <w:pStyle w:val="ListParagraph"/>
              <w:numPr>
                <w:ilvl w:val="0"/>
                <w:numId w:val="10"/>
              </w:numPr>
              <w:tabs>
                <w:tab w:val="left" w:pos="459"/>
              </w:tabs>
              <w:ind w:left="313" w:hanging="284"/>
              <w:rPr>
                <w:rFonts w:ascii="Calibri" w:hAnsi="Calibri" w:cs="Calibri"/>
              </w:rPr>
            </w:pPr>
            <w:r w:rsidRPr="00206020">
              <w:rPr>
                <w:rFonts w:ascii="Calibri" w:hAnsi="Calibri" w:cs="Calibri"/>
              </w:rPr>
              <w:t xml:space="preserve">School and Nursery settings </w:t>
            </w:r>
            <w:r w:rsidRPr="00483282">
              <w:rPr>
                <w:rFonts w:ascii="Calibri" w:hAnsi="Calibri" w:cs="Calibri"/>
                <w:bCs/>
              </w:rPr>
              <w:t>do not need</w:t>
            </w:r>
            <w:r w:rsidRPr="00206020">
              <w:rPr>
                <w:rFonts w:ascii="Calibri" w:hAnsi="Calibri" w:cs="Calibri"/>
              </w:rPr>
              <w:t xml:space="preserve"> to take student’s temperatures every morning.</w:t>
            </w:r>
          </w:p>
          <w:p w14:paraId="7D220492" w14:textId="7A1EF5FC" w:rsidR="00F77A1B" w:rsidRPr="00206020" w:rsidRDefault="00F77A1B" w:rsidP="002D5422">
            <w:pPr>
              <w:pStyle w:val="ListParagraph"/>
              <w:numPr>
                <w:ilvl w:val="0"/>
                <w:numId w:val="10"/>
              </w:numPr>
              <w:tabs>
                <w:tab w:val="left" w:pos="459"/>
              </w:tabs>
              <w:ind w:left="313" w:hanging="284"/>
              <w:rPr>
                <w:rFonts w:ascii="Calibri" w:hAnsi="Calibri" w:cs="Calibri"/>
              </w:rPr>
            </w:pPr>
            <w:r w:rsidRPr="00206020">
              <w:rPr>
                <w:rFonts w:ascii="Calibri" w:hAnsi="Calibri" w:cs="Calibri"/>
              </w:rPr>
              <w:t xml:space="preserve">School to inform the local PHE Health Protection Team </w:t>
            </w:r>
            <w:r w:rsidR="00CB65BF" w:rsidRPr="00145369">
              <w:rPr>
                <w:rFonts w:ascii="Calibri" w:hAnsi="Calibri" w:cs="Calibri"/>
              </w:rPr>
              <w:t xml:space="preserve">2 or more of </w:t>
            </w:r>
            <w:r w:rsidR="00CB65BF" w:rsidRPr="00145369">
              <w:rPr>
                <w:rFonts w:ascii="Calibri" w:hAnsi="Calibri" w:cs="Calibri"/>
                <w:strike/>
              </w:rPr>
              <w:t>un</w:t>
            </w:r>
            <w:r w:rsidR="00CB65BF" w:rsidRPr="00145369">
              <w:rPr>
                <w:rFonts w:ascii="Calibri" w:hAnsi="Calibri" w:cs="Calibri"/>
              </w:rPr>
              <w:t>confirmed cases in a 10 day period.</w:t>
            </w:r>
          </w:p>
        </w:tc>
        <w:tc>
          <w:tcPr>
            <w:tcW w:w="426" w:type="dxa"/>
          </w:tcPr>
          <w:p w14:paraId="1D1651CC" w14:textId="1670D2FD" w:rsidR="00F77A1B" w:rsidRPr="00206020" w:rsidRDefault="00F77A1B" w:rsidP="001A18A5">
            <w:pPr>
              <w:jc w:val="center"/>
              <w:rPr>
                <w:rFonts w:ascii="Calibri" w:hAnsi="Calibri" w:cs="Calibri"/>
              </w:rPr>
            </w:pPr>
            <w:r w:rsidRPr="00206020">
              <w:rPr>
                <w:rFonts w:ascii="Calibri" w:hAnsi="Calibri" w:cs="Calibri"/>
              </w:rPr>
              <w:t>4</w:t>
            </w:r>
          </w:p>
        </w:tc>
        <w:tc>
          <w:tcPr>
            <w:tcW w:w="425" w:type="dxa"/>
          </w:tcPr>
          <w:p w14:paraId="7C4CC337" w14:textId="015AEC56" w:rsidR="00F77A1B" w:rsidRPr="00206020" w:rsidRDefault="00F77A1B" w:rsidP="001A18A5">
            <w:pPr>
              <w:jc w:val="center"/>
              <w:rPr>
                <w:rFonts w:ascii="Calibri" w:hAnsi="Calibri" w:cs="Calibri"/>
              </w:rPr>
            </w:pPr>
            <w:r w:rsidRPr="00206020">
              <w:rPr>
                <w:rFonts w:ascii="Calibri" w:hAnsi="Calibri" w:cs="Calibri"/>
              </w:rPr>
              <w:t>2</w:t>
            </w:r>
          </w:p>
        </w:tc>
        <w:tc>
          <w:tcPr>
            <w:tcW w:w="567" w:type="dxa"/>
          </w:tcPr>
          <w:p w14:paraId="27EA1975" w14:textId="18294A1B" w:rsidR="00F77A1B" w:rsidRPr="00206020" w:rsidRDefault="00F77A1B" w:rsidP="001A18A5">
            <w:pPr>
              <w:jc w:val="center"/>
              <w:rPr>
                <w:rFonts w:ascii="Calibri" w:hAnsi="Calibri" w:cs="Calibri"/>
              </w:rPr>
            </w:pPr>
            <w:r w:rsidRPr="00206020">
              <w:rPr>
                <w:rFonts w:ascii="Calibri" w:hAnsi="Calibri" w:cs="Calibri"/>
              </w:rPr>
              <w:t>8</w:t>
            </w:r>
          </w:p>
        </w:tc>
        <w:tc>
          <w:tcPr>
            <w:tcW w:w="567" w:type="dxa"/>
          </w:tcPr>
          <w:p w14:paraId="5ADF5660" w14:textId="030C9D65" w:rsidR="00F77A1B" w:rsidRPr="00206020" w:rsidRDefault="00F77A1B" w:rsidP="001A18A5">
            <w:pPr>
              <w:jc w:val="center"/>
              <w:rPr>
                <w:rFonts w:ascii="Calibri" w:hAnsi="Calibri" w:cs="Calibri"/>
              </w:rPr>
            </w:pPr>
            <w:r w:rsidRPr="00206020">
              <w:rPr>
                <w:rFonts w:ascii="Calibri" w:hAnsi="Calibri" w:cs="Calibri"/>
              </w:rPr>
              <w:t>M</w:t>
            </w:r>
          </w:p>
        </w:tc>
        <w:tc>
          <w:tcPr>
            <w:tcW w:w="2551" w:type="dxa"/>
            <w:shd w:val="clear" w:color="auto" w:fill="auto"/>
          </w:tcPr>
          <w:p w14:paraId="2A74E4AF" w14:textId="721E13F5" w:rsidR="00F77A1B" w:rsidRPr="00206020" w:rsidRDefault="00F77A1B" w:rsidP="00EA4670">
            <w:pPr>
              <w:pStyle w:val="ListParagraph"/>
              <w:numPr>
                <w:ilvl w:val="0"/>
                <w:numId w:val="11"/>
              </w:numPr>
              <w:ind w:left="314" w:hanging="314"/>
              <w:rPr>
                <w:rFonts w:ascii="Calibri" w:hAnsi="Calibri" w:cs="Calibri"/>
              </w:rPr>
            </w:pPr>
            <w:r w:rsidRPr="00206020">
              <w:rPr>
                <w:rFonts w:ascii="Calibri" w:hAnsi="Calibri" w:cs="Calibri"/>
              </w:rPr>
              <w:t>R</w:t>
            </w:r>
            <w:r w:rsidR="0047282F" w:rsidRPr="00206020">
              <w:rPr>
                <w:rFonts w:ascii="Calibri" w:hAnsi="Calibri" w:cs="Calibri"/>
              </w:rPr>
              <w:t>emind parents &amp; staff that the 10</w:t>
            </w:r>
            <w:r w:rsidRPr="00206020">
              <w:rPr>
                <w:rFonts w:ascii="Calibri" w:hAnsi="Calibri" w:cs="Calibri"/>
              </w:rPr>
              <w:t>-day self-isolation period for persons displaying symptoms is still current. Househol</w:t>
            </w:r>
            <w:r w:rsidR="00F5235D">
              <w:rPr>
                <w:rFonts w:ascii="Calibri" w:hAnsi="Calibri" w:cs="Calibri"/>
              </w:rPr>
              <w:t xml:space="preserve">d members need to isolate for </w:t>
            </w:r>
            <w:r w:rsidR="00F5235D" w:rsidRPr="002D5422">
              <w:rPr>
                <w:rFonts w:ascii="Calibri" w:hAnsi="Calibri" w:cs="Calibri"/>
              </w:rPr>
              <w:t>10</w:t>
            </w:r>
            <w:r w:rsidRPr="00206020">
              <w:rPr>
                <w:rFonts w:ascii="Calibri" w:hAnsi="Calibri" w:cs="Calibri"/>
              </w:rPr>
              <w:t xml:space="preserve"> days (including siblings) from when the symptomatic persons first had symptoms. </w:t>
            </w:r>
          </w:p>
          <w:p w14:paraId="3B287A30" w14:textId="048E7765" w:rsidR="00F77A1B" w:rsidRPr="00145369" w:rsidRDefault="00F77A1B" w:rsidP="00EA4670">
            <w:pPr>
              <w:pStyle w:val="ListParagraph"/>
              <w:numPr>
                <w:ilvl w:val="0"/>
                <w:numId w:val="11"/>
              </w:numPr>
              <w:ind w:left="314" w:hanging="314"/>
              <w:rPr>
                <w:rFonts w:ascii="Calibri" w:hAnsi="Calibri" w:cs="Calibri"/>
              </w:rPr>
            </w:pPr>
            <w:r w:rsidRPr="00145369">
              <w:rPr>
                <w:rFonts w:ascii="Calibri" w:hAnsi="Calibri" w:cs="Calibri"/>
              </w:rPr>
              <w:t xml:space="preserve">Remind staff. students and parents of the main symptoms, a new continuous cough, or high temperature, or has </w:t>
            </w:r>
            <w:r w:rsidRPr="00145369">
              <w:rPr>
                <w:rFonts w:ascii="Calibri" w:hAnsi="Calibri" w:cs="Calibri"/>
              </w:rPr>
              <w:lastRenderedPageBreak/>
              <w:t>loss of, or change in, their normal sense of taste or smell (anosmia)</w:t>
            </w:r>
          </w:p>
          <w:p w14:paraId="513D0B9E" w14:textId="285EB8B2" w:rsidR="00F77A1B" w:rsidRPr="00145369" w:rsidRDefault="00F77A1B" w:rsidP="00EA4670">
            <w:pPr>
              <w:pStyle w:val="ListParagraph"/>
              <w:numPr>
                <w:ilvl w:val="0"/>
                <w:numId w:val="11"/>
              </w:numPr>
              <w:ind w:left="314" w:hanging="314"/>
              <w:rPr>
                <w:rFonts w:ascii="Calibri" w:hAnsi="Calibri" w:cs="Calibri"/>
              </w:rPr>
            </w:pPr>
            <w:r w:rsidRPr="00145369">
              <w:rPr>
                <w:rFonts w:ascii="Calibri" w:hAnsi="Calibri" w:cs="Calibri"/>
              </w:rPr>
              <w:t>Inform Parents they must engage with the Test and Trace programme and arrange to have a</w:t>
            </w:r>
            <w:r w:rsidRPr="00145369">
              <w:rPr>
                <w:rFonts w:ascii="Calibri" w:hAnsi="Calibri" w:cs="Calibri"/>
                <w:shd w:val="clear" w:color="auto" w:fill="92D050"/>
              </w:rPr>
              <w:t xml:space="preserve"> </w:t>
            </w:r>
            <w:r w:rsidRPr="00145369">
              <w:rPr>
                <w:rFonts w:ascii="Calibri" w:hAnsi="Calibri" w:cs="Calibri"/>
              </w:rPr>
              <w:t>test carried out straight away on the symptomatic person.</w:t>
            </w:r>
          </w:p>
          <w:p w14:paraId="581AB643" w14:textId="77777777" w:rsidR="00F77A1B" w:rsidRPr="00145369" w:rsidRDefault="00F77A1B" w:rsidP="00EA4670">
            <w:pPr>
              <w:pStyle w:val="ListParagraph"/>
              <w:numPr>
                <w:ilvl w:val="0"/>
                <w:numId w:val="11"/>
              </w:numPr>
              <w:ind w:left="314" w:hanging="314"/>
              <w:rPr>
                <w:rFonts w:ascii="Calibri" w:hAnsi="Calibri" w:cs="Calibri"/>
              </w:rPr>
            </w:pPr>
            <w:r w:rsidRPr="00145369">
              <w:rPr>
                <w:rFonts w:ascii="Calibri" w:hAnsi="Calibri" w:cs="Calibri"/>
              </w:rPr>
              <w:t>Inform Parents they must inform you immediately of the test results, so you can take appropriate action.</w:t>
            </w:r>
          </w:p>
          <w:p w14:paraId="0CAE0495" w14:textId="3279FA59" w:rsidR="00F77A1B" w:rsidRPr="00145369" w:rsidRDefault="00F77A1B" w:rsidP="00EA4670">
            <w:pPr>
              <w:pStyle w:val="ListParagraph"/>
              <w:numPr>
                <w:ilvl w:val="0"/>
                <w:numId w:val="11"/>
              </w:numPr>
              <w:ind w:left="314" w:hanging="314"/>
              <w:rPr>
                <w:rFonts w:ascii="Calibri" w:hAnsi="Calibri" w:cs="Calibri"/>
              </w:rPr>
            </w:pPr>
            <w:r w:rsidRPr="00145369">
              <w:rPr>
                <w:rFonts w:ascii="Calibri" w:hAnsi="Calibri" w:cs="Calibri"/>
              </w:rPr>
              <w:t>Inform Staff they must engage with the Test and Trace programme and arrange to have a</w:t>
            </w:r>
            <w:r w:rsidRPr="00145369">
              <w:rPr>
                <w:rFonts w:ascii="Calibri" w:hAnsi="Calibri" w:cs="Calibri"/>
                <w:shd w:val="clear" w:color="auto" w:fill="92D050"/>
              </w:rPr>
              <w:t xml:space="preserve"> </w:t>
            </w:r>
            <w:r w:rsidRPr="00145369">
              <w:rPr>
                <w:rFonts w:ascii="Calibri" w:hAnsi="Calibri" w:cs="Calibri"/>
              </w:rPr>
              <w:t xml:space="preserve">test carried out straight away </w:t>
            </w:r>
          </w:p>
          <w:p w14:paraId="0C85EDA5" w14:textId="77777777" w:rsidR="003719E1" w:rsidRPr="00145369" w:rsidRDefault="003719E1" w:rsidP="003719E1">
            <w:pPr>
              <w:rPr>
                <w:rFonts w:ascii="Calibri" w:hAnsi="Calibri" w:cs="Calibri"/>
              </w:rPr>
            </w:pPr>
          </w:p>
          <w:p w14:paraId="7B1185C8" w14:textId="4E3787C2" w:rsidR="007045F4" w:rsidRPr="00206020" w:rsidRDefault="007045F4" w:rsidP="007045F4">
            <w:pPr>
              <w:rPr>
                <w:rFonts w:ascii="Calibri" w:hAnsi="Calibri" w:cs="Calibri"/>
                <w:b/>
              </w:rPr>
            </w:pPr>
            <w:r w:rsidRPr="00206020">
              <w:rPr>
                <w:rFonts w:ascii="Calibri" w:hAnsi="Calibri" w:cs="Calibri"/>
                <w:color w:val="201F1E"/>
                <w:sz w:val="22"/>
                <w:szCs w:val="22"/>
                <w:shd w:val="clear" w:color="auto" w:fill="FFFFFF"/>
              </w:rPr>
              <w:t xml:space="preserve">All monitoring will be carried out in a safe </w:t>
            </w:r>
            <w:r w:rsidRPr="00206020">
              <w:rPr>
                <w:rFonts w:ascii="Calibri" w:hAnsi="Calibri" w:cs="Calibri"/>
                <w:color w:val="201F1E"/>
                <w:sz w:val="22"/>
                <w:szCs w:val="22"/>
                <w:shd w:val="clear" w:color="auto" w:fill="FFFFFF"/>
              </w:rPr>
              <w:lastRenderedPageBreak/>
              <w:t>manner in accordance with the BDAT - Education monitoring policy for visitors and staff outside of a bubble.’</w:t>
            </w:r>
          </w:p>
          <w:p w14:paraId="4501758B" w14:textId="13CF118B" w:rsidR="00F77A1B" w:rsidRPr="00206020" w:rsidRDefault="00F77A1B" w:rsidP="00F77A1B">
            <w:pPr>
              <w:pStyle w:val="ListParagraph"/>
              <w:ind w:left="314"/>
              <w:rPr>
                <w:rFonts w:ascii="Calibri" w:hAnsi="Calibri" w:cs="Calibri"/>
              </w:rPr>
            </w:pPr>
          </w:p>
        </w:tc>
        <w:tc>
          <w:tcPr>
            <w:tcW w:w="1985" w:type="dxa"/>
          </w:tcPr>
          <w:p w14:paraId="64073913" w14:textId="233CEC85" w:rsidR="00F77A1B" w:rsidRPr="00206020" w:rsidRDefault="007B7036" w:rsidP="001A18A5">
            <w:pPr>
              <w:rPr>
                <w:rFonts w:ascii="Calibri" w:hAnsi="Calibri" w:cs="Calibri"/>
              </w:rPr>
            </w:pPr>
            <w:r>
              <w:rPr>
                <w:rFonts w:ascii="Calibri" w:hAnsi="Calibri" w:cs="Calibri"/>
              </w:rPr>
              <w:lastRenderedPageBreak/>
              <w:t>8/3</w:t>
            </w:r>
            <w:r w:rsidR="00483282">
              <w:rPr>
                <w:rFonts w:ascii="Calibri" w:hAnsi="Calibri" w:cs="Calibri"/>
              </w:rPr>
              <w:t xml:space="preserve">/2021 </w:t>
            </w:r>
            <w:r w:rsidR="00F512DE" w:rsidRPr="00206020">
              <w:rPr>
                <w:rFonts w:ascii="Calibri" w:hAnsi="Calibri" w:cs="Calibri"/>
              </w:rPr>
              <w:t>and ongoing</w:t>
            </w:r>
          </w:p>
        </w:tc>
      </w:tr>
      <w:tr w:rsidR="00F77A1B" w:rsidRPr="00206020" w14:paraId="65720B84" w14:textId="77777777" w:rsidTr="00C5541D">
        <w:tc>
          <w:tcPr>
            <w:tcW w:w="1560" w:type="dxa"/>
          </w:tcPr>
          <w:p w14:paraId="73313570" w14:textId="79D5E6DF" w:rsidR="00F77A1B" w:rsidRPr="00206020" w:rsidRDefault="00F77A1B" w:rsidP="001A18A5">
            <w:pPr>
              <w:pStyle w:val="Header"/>
              <w:tabs>
                <w:tab w:val="clear" w:pos="4153"/>
                <w:tab w:val="clear" w:pos="8306"/>
              </w:tabs>
              <w:rPr>
                <w:rFonts w:ascii="Calibri" w:hAnsi="Calibri" w:cs="Calibri"/>
                <w:b/>
                <w:szCs w:val="24"/>
                <w:lang w:eastAsia="en-US"/>
              </w:rPr>
            </w:pPr>
            <w:r w:rsidRPr="00206020">
              <w:rPr>
                <w:rFonts w:ascii="Calibri" w:hAnsi="Calibri" w:cs="Calibri"/>
                <w:b/>
                <w:szCs w:val="24"/>
                <w:lang w:eastAsia="en-US"/>
              </w:rPr>
              <w:lastRenderedPageBreak/>
              <w:t>COVID19 virus being accidentally brought onto the site.</w:t>
            </w:r>
          </w:p>
        </w:tc>
        <w:tc>
          <w:tcPr>
            <w:tcW w:w="2409" w:type="dxa"/>
          </w:tcPr>
          <w:p w14:paraId="5E3959A7" w14:textId="0E7FC200" w:rsidR="00F77A1B" w:rsidRPr="00206020" w:rsidRDefault="00F77A1B" w:rsidP="00EA4670">
            <w:pPr>
              <w:pStyle w:val="ListParagraph"/>
              <w:numPr>
                <w:ilvl w:val="0"/>
                <w:numId w:val="12"/>
              </w:numPr>
              <w:ind w:left="324" w:hanging="324"/>
              <w:rPr>
                <w:rFonts w:ascii="Calibri" w:hAnsi="Calibri" w:cs="Calibri"/>
              </w:rPr>
            </w:pPr>
            <w:r w:rsidRPr="00206020">
              <w:rPr>
                <w:rFonts w:ascii="Calibri" w:hAnsi="Calibri" w:cs="Calibri"/>
              </w:rPr>
              <w:t>Transmission of COVID19 to the School Nursery community;</w:t>
            </w:r>
          </w:p>
          <w:p w14:paraId="41DBFE47" w14:textId="656A3ED2" w:rsidR="00F77A1B" w:rsidRPr="00206020" w:rsidRDefault="00F77A1B" w:rsidP="00EA4670">
            <w:pPr>
              <w:pStyle w:val="ListParagraph"/>
              <w:numPr>
                <w:ilvl w:val="0"/>
                <w:numId w:val="12"/>
              </w:numPr>
              <w:ind w:left="324" w:hanging="324"/>
              <w:rPr>
                <w:rFonts w:ascii="Calibri" w:hAnsi="Calibri" w:cs="Calibri"/>
              </w:rPr>
            </w:pPr>
            <w:r w:rsidRPr="00206020">
              <w:rPr>
                <w:rFonts w:ascii="Calibri" w:hAnsi="Calibri" w:cs="Calibri"/>
              </w:rPr>
              <w:t>Some BAME  Students &amp; staff members are statistically at higher risk.</w:t>
            </w:r>
          </w:p>
        </w:tc>
        <w:tc>
          <w:tcPr>
            <w:tcW w:w="1134" w:type="dxa"/>
          </w:tcPr>
          <w:p w14:paraId="39109635" w14:textId="77777777" w:rsidR="00F77A1B" w:rsidRPr="00206020" w:rsidRDefault="00F77A1B" w:rsidP="00C53ABE">
            <w:pPr>
              <w:jc w:val="center"/>
              <w:rPr>
                <w:rFonts w:ascii="Calibri" w:hAnsi="Calibri" w:cs="Calibri"/>
                <w:color w:val="000000"/>
              </w:rPr>
            </w:pPr>
            <w:r w:rsidRPr="00206020">
              <w:rPr>
                <w:rFonts w:ascii="Calibri" w:hAnsi="Calibri" w:cs="Calibri"/>
                <w:color w:val="000000"/>
              </w:rPr>
              <w:t>Children/ pupils/</w:t>
            </w:r>
          </w:p>
          <w:p w14:paraId="2FB6B58C" w14:textId="4C5F5156" w:rsidR="00F77A1B" w:rsidRPr="00206020" w:rsidRDefault="00F77A1B" w:rsidP="00C53ABE">
            <w:pPr>
              <w:jc w:val="center"/>
              <w:rPr>
                <w:rFonts w:ascii="Calibri" w:hAnsi="Calibri" w:cs="Calibri"/>
                <w:color w:val="000000"/>
              </w:rPr>
            </w:pPr>
            <w:r w:rsidRPr="00206020">
              <w:rPr>
                <w:rFonts w:ascii="Calibri" w:hAnsi="Calibri" w:cs="Calibri"/>
                <w:color w:val="000000"/>
              </w:rPr>
              <w:t>Staff/ Others</w:t>
            </w:r>
          </w:p>
        </w:tc>
        <w:tc>
          <w:tcPr>
            <w:tcW w:w="3402" w:type="dxa"/>
          </w:tcPr>
          <w:p w14:paraId="39B3AE7C" w14:textId="37795551"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t>Cleaning hands more often than usual - wash hands thoroughly for 20 seconds with running water and soap and dry them thoroughly or use alcohol hand rub or sanitiser ensuring that all parts of the hands are covered;</w:t>
            </w:r>
          </w:p>
          <w:p w14:paraId="2AB4BF02" w14:textId="77777777" w:rsidR="00F77A1B" w:rsidRPr="00145369" w:rsidRDefault="00F77A1B" w:rsidP="00EA4670">
            <w:pPr>
              <w:pStyle w:val="ListParagraph"/>
              <w:numPr>
                <w:ilvl w:val="0"/>
                <w:numId w:val="13"/>
              </w:numPr>
              <w:ind w:left="313" w:hanging="284"/>
              <w:rPr>
                <w:rFonts w:ascii="Calibri" w:hAnsi="Calibri" w:cs="Calibri"/>
                <w:strike/>
              </w:rPr>
            </w:pPr>
            <w:r w:rsidRPr="00145369">
              <w:rPr>
                <w:rFonts w:ascii="Calibri" w:hAnsi="Calibri" w:cs="Calibri"/>
              </w:rPr>
              <w:t>Ensuring good respiratory hygiene - promote the ‘catch it, bin it, kill it’ approach;</w:t>
            </w:r>
          </w:p>
          <w:p w14:paraId="3947FFBE" w14:textId="7599DCB3" w:rsidR="00F77A1B" w:rsidRPr="00145369" w:rsidRDefault="00F77A1B" w:rsidP="00EA4670">
            <w:pPr>
              <w:pStyle w:val="ListParagraph"/>
              <w:numPr>
                <w:ilvl w:val="0"/>
                <w:numId w:val="13"/>
              </w:numPr>
              <w:ind w:left="313" w:hanging="284"/>
              <w:rPr>
                <w:rFonts w:ascii="Calibri" w:hAnsi="Calibri" w:cs="Calibri"/>
                <w:strike/>
              </w:rPr>
            </w:pPr>
            <w:r w:rsidRPr="00145369">
              <w:rPr>
                <w:rFonts w:ascii="Calibri" w:hAnsi="Calibri" w:cs="Calibri"/>
              </w:rPr>
              <w:t xml:space="preserve">Cleaning frequently touched surfaces e.g. books, keyboards, desks, chairs, doors, sinks, toilets, light switches, bannisters, more regularly than normal using standard products, such as household detergents; </w:t>
            </w:r>
          </w:p>
          <w:p w14:paraId="587457CA" w14:textId="20C56BB7"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t xml:space="preserve">Minimising contact and mixing by altering, as much as possible, the environment </w:t>
            </w:r>
            <w:r w:rsidRPr="00145369">
              <w:rPr>
                <w:rFonts w:ascii="Calibri" w:hAnsi="Calibri" w:cs="Calibri"/>
              </w:rPr>
              <w:lastRenderedPageBreak/>
              <w:t>(such as classroom layout) and timetables (such as staggered break times);</w:t>
            </w:r>
          </w:p>
          <w:p w14:paraId="3A300107" w14:textId="1E02C37C"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t xml:space="preserve">In the School Nursery Reception area, mark out a 2-metre exclusion zone for any visitors to remain behind </w:t>
            </w:r>
            <w:r w:rsidRPr="00145369">
              <w:rPr>
                <w:rFonts w:ascii="Calibri" w:hAnsi="Calibri" w:cs="Calibri"/>
                <w:bCs/>
              </w:rPr>
              <w:t>OR</w:t>
            </w:r>
            <w:r w:rsidRPr="00145369">
              <w:rPr>
                <w:rFonts w:ascii="Calibri" w:hAnsi="Calibri" w:cs="Calibri"/>
              </w:rPr>
              <w:t xml:space="preserve"> use barrier screens whilst dealing with staff;</w:t>
            </w:r>
          </w:p>
          <w:p w14:paraId="37BC3C4A" w14:textId="77777777"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t xml:space="preserve">For pre-school children in early </w:t>
            </w:r>
            <w:proofErr w:type="gramStart"/>
            <w:r w:rsidRPr="00145369">
              <w:rPr>
                <w:rFonts w:ascii="Calibri" w:hAnsi="Calibri" w:cs="Calibri"/>
              </w:rPr>
              <w:t>years</w:t>
            </w:r>
            <w:proofErr w:type="gramEnd"/>
            <w:r w:rsidRPr="00145369">
              <w:rPr>
                <w:rFonts w:ascii="Calibri" w:hAnsi="Calibri" w:cs="Calibri"/>
              </w:rPr>
              <w:t xml:space="preserve"> settings, the staff to child ratios within Early Years Foundation Stage will continue to apply, using these to group children into smaller groups;</w:t>
            </w:r>
          </w:p>
          <w:p w14:paraId="6FB61E5B" w14:textId="77777777"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t>Look to rearrange desks within classrooms to forward facing and maximum distancing;</w:t>
            </w:r>
          </w:p>
          <w:p w14:paraId="5D73E589" w14:textId="13F149A0"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t xml:space="preserve">Staff can operate across different classes but where possible plans for limiting this will reduce the network of possible direct contact </w:t>
            </w:r>
            <w:r w:rsidR="002739CB" w:rsidRPr="00145369">
              <w:rPr>
                <w:rFonts w:ascii="Calibri" w:hAnsi="Calibri" w:cs="Calibri"/>
              </w:rPr>
              <w:t xml:space="preserve">Staff who work across more than one class will </w:t>
            </w:r>
            <w:proofErr w:type="gramStart"/>
            <w:r w:rsidR="002739CB" w:rsidRPr="00145369">
              <w:rPr>
                <w:rFonts w:ascii="Calibri" w:hAnsi="Calibri" w:cs="Calibri"/>
              </w:rPr>
              <w:t>chose</w:t>
            </w:r>
            <w:proofErr w:type="gramEnd"/>
            <w:r w:rsidR="002739CB" w:rsidRPr="00145369">
              <w:rPr>
                <w:rFonts w:ascii="Calibri" w:hAnsi="Calibri" w:cs="Calibri"/>
              </w:rPr>
              <w:t xml:space="preserve"> a class bubble. When working </w:t>
            </w:r>
            <w:r w:rsidR="002739CB" w:rsidRPr="00145369">
              <w:rPr>
                <w:rFonts w:ascii="Calibri" w:hAnsi="Calibri" w:cs="Calibri"/>
              </w:rPr>
              <w:lastRenderedPageBreak/>
              <w:t>in other classes visors or masks will be worn and staff will maintain 2M distance from pupils</w:t>
            </w:r>
          </w:p>
          <w:p w14:paraId="2AA22929" w14:textId="62EF1F15" w:rsidR="002739CB" w:rsidRPr="00145369" w:rsidRDefault="002739CB" w:rsidP="002739CB">
            <w:pPr>
              <w:pStyle w:val="ListParagraph"/>
              <w:ind w:left="313"/>
              <w:rPr>
                <w:rFonts w:ascii="Calibri" w:hAnsi="Calibri" w:cs="Calibri"/>
              </w:rPr>
            </w:pPr>
            <w:r w:rsidRPr="00145369">
              <w:rPr>
                <w:rFonts w:ascii="Calibri" w:hAnsi="Calibri" w:cs="Calibri"/>
              </w:rPr>
              <w:t>Pastoral staff working with individual pupils will do this outside the classroom wherever possible to avoid contact with other pupils.</w:t>
            </w:r>
          </w:p>
          <w:p w14:paraId="6A1A4D38" w14:textId="451F5104"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t>Ensure that the same teacher(s) whenever possible, and other staff are assigned to each group and, as far as possible, these stay the same during the day and on subsequent days;</w:t>
            </w:r>
            <w:r w:rsidRPr="00145369">
              <w:rPr>
                <w:rFonts w:ascii="Calibri" w:hAnsi="Calibri" w:cs="Calibri"/>
                <w:strike/>
              </w:rPr>
              <w:t xml:space="preserve"> </w:t>
            </w:r>
          </w:p>
          <w:p w14:paraId="4E138712" w14:textId="2EEC3F27"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t>Minimise the number of contacts that a student has during the school day;</w:t>
            </w:r>
          </w:p>
          <w:p w14:paraId="4F0E24A9" w14:textId="10D81BFE"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t>Staff must maintain distance from students and other staff as much as possible, including staying at the front of class and keeping 2m away from colleagues and minimising time spent within 1 metre of anyone;</w:t>
            </w:r>
          </w:p>
          <w:p w14:paraId="1FD8FAB9" w14:textId="7EF14DB5"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lastRenderedPageBreak/>
              <w:t>Ensure that, wherever possible, students use the same classroom or area of a setting throughout the day, with a thorough cleaning of the rooms at the end of the day. We may consider seating students at the same desk each day Different groups must not play sports or games together;</w:t>
            </w:r>
          </w:p>
          <w:p w14:paraId="07CDF299" w14:textId="77E4807D" w:rsidR="00F77A1B" w:rsidRDefault="00B56FA3" w:rsidP="00EA4670">
            <w:pPr>
              <w:pStyle w:val="ListParagraph"/>
              <w:numPr>
                <w:ilvl w:val="0"/>
                <w:numId w:val="13"/>
              </w:numPr>
              <w:ind w:left="313" w:hanging="313"/>
              <w:rPr>
                <w:rFonts w:ascii="Calibri" w:hAnsi="Calibri" w:cs="Calibri"/>
              </w:rPr>
            </w:pPr>
            <w:r>
              <w:rPr>
                <w:rFonts w:ascii="Calibri" w:hAnsi="Calibri" w:cs="Calibri"/>
              </w:rPr>
              <w:t xml:space="preserve"> </w:t>
            </w:r>
          </w:p>
          <w:p w14:paraId="5144170A" w14:textId="77777777" w:rsidR="00B56FA3" w:rsidRPr="00B56FA3" w:rsidRDefault="00B56FA3" w:rsidP="00B56FA3">
            <w:pPr>
              <w:numPr>
                <w:ilvl w:val="0"/>
                <w:numId w:val="26"/>
              </w:numPr>
              <w:shd w:val="clear" w:color="auto" w:fill="FFFFFF"/>
              <w:rPr>
                <w:rFonts w:ascii="Calibri" w:hAnsi="Calibri" w:cs="Calibri"/>
                <w:color w:val="201F1E"/>
                <w:sz w:val="22"/>
                <w:szCs w:val="22"/>
                <w:lang w:val="en-US"/>
              </w:rPr>
            </w:pPr>
            <w:r w:rsidRPr="00B56FA3">
              <w:rPr>
                <w:rFonts w:ascii="Calibri" w:hAnsi="Calibri" w:cs="Calibri"/>
                <w:color w:val="0B0C0C"/>
                <w:sz w:val="22"/>
                <w:szCs w:val="22"/>
                <w:bdr w:val="none" w:sz="0" w:space="0" w:color="auto" w:frame="1"/>
                <w:lang w:val="en-US"/>
              </w:rPr>
              <w:t>From 17 May, face coverings will no longer be recommended for pupils and students in classrooms or communal areas, in all schools and FE providers. </w:t>
            </w:r>
          </w:p>
          <w:p w14:paraId="3C34BA18" w14:textId="77777777" w:rsidR="00B56FA3" w:rsidRPr="00B56FA3" w:rsidRDefault="00B56FA3" w:rsidP="00B56FA3">
            <w:pPr>
              <w:numPr>
                <w:ilvl w:val="0"/>
                <w:numId w:val="26"/>
              </w:numPr>
              <w:shd w:val="clear" w:color="auto" w:fill="FFFFFF"/>
              <w:rPr>
                <w:rFonts w:ascii="Calibri" w:hAnsi="Calibri" w:cs="Calibri"/>
                <w:color w:val="201F1E"/>
                <w:sz w:val="22"/>
                <w:szCs w:val="22"/>
                <w:lang w:val="en-US"/>
              </w:rPr>
            </w:pPr>
            <w:r w:rsidRPr="00B56FA3">
              <w:rPr>
                <w:rFonts w:ascii="Calibri" w:hAnsi="Calibri" w:cs="Calibri"/>
                <w:color w:val="0B0C0C"/>
                <w:sz w:val="22"/>
                <w:szCs w:val="22"/>
                <w:bdr w:val="none" w:sz="0" w:space="0" w:color="auto" w:frame="1"/>
                <w:lang w:val="en-US"/>
              </w:rPr>
              <w:t>Face coverings will also no longer be recommended for staff in classrooms. </w:t>
            </w:r>
          </w:p>
          <w:p w14:paraId="4DD3EDEE" w14:textId="77777777" w:rsidR="00B56FA3" w:rsidRPr="00B56FA3" w:rsidRDefault="00B56FA3" w:rsidP="00B56FA3">
            <w:pPr>
              <w:numPr>
                <w:ilvl w:val="0"/>
                <w:numId w:val="26"/>
              </w:numPr>
              <w:shd w:val="clear" w:color="auto" w:fill="FFFFFF"/>
              <w:rPr>
                <w:rFonts w:ascii="Calibri" w:hAnsi="Calibri" w:cs="Calibri"/>
                <w:color w:val="201F1E"/>
                <w:sz w:val="22"/>
                <w:szCs w:val="22"/>
                <w:lang w:val="en-US"/>
              </w:rPr>
            </w:pPr>
            <w:r w:rsidRPr="00B56FA3">
              <w:rPr>
                <w:rFonts w:ascii="Calibri" w:hAnsi="Calibri" w:cs="Calibri"/>
                <w:color w:val="0B0C0C"/>
                <w:sz w:val="22"/>
                <w:szCs w:val="22"/>
                <w:bdr w:val="none" w:sz="0" w:space="0" w:color="auto" w:frame="1"/>
                <w:lang w:val="en-US"/>
              </w:rPr>
              <w:t xml:space="preserve">In all schools and FE providers, </w:t>
            </w:r>
            <w:proofErr w:type="spellStart"/>
            <w:r w:rsidRPr="00B56FA3">
              <w:rPr>
                <w:rFonts w:ascii="Calibri" w:hAnsi="Calibri" w:cs="Calibri"/>
                <w:color w:val="0B0C0C"/>
                <w:sz w:val="22"/>
                <w:szCs w:val="22"/>
                <w:bdr w:val="none" w:sz="0" w:space="0" w:color="auto" w:frame="1"/>
                <w:lang w:val="en-US"/>
              </w:rPr>
              <w:t>DfE</w:t>
            </w:r>
            <w:proofErr w:type="spellEnd"/>
            <w:r w:rsidRPr="00B56FA3">
              <w:rPr>
                <w:rFonts w:ascii="Calibri" w:hAnsi="Calibri" w:cs="Calibri"/>
                <w:color w:val="0B0C0C"/>
                <w:sz w:val="22"/>
                <w:szCs w:val="22"/>
                <w:bdr w:val="none" w:sz="0" w:space="0" w:color="auto" w:frame="1"/>
                <w:lang w:val="en-US"/>
              </w:rPr>
              <w:t xml:space="preserve"> continue to recommend that face coverings should be worn by staff and visitors in situations outside of classrooms where social distancing is not possible (for example, </w:t>
            </w:r>
            <w:r w:rsidRPr="00B56FA3">
              <w:rPr>
                <w:rFonts w:ascii="Calibri" w:hAnsi="Calibri" w:cs="Calibri"/>
                <w:color w:val="0B0C0C"/>
                <w:sz w:val="22"/>
                <w:szCs w:val="22"/>
                <w:bdr w:val="none" w:sz="0" w:space="0" w:color="auto" w:frame="1"/>
                <w:lang w:val="en-US"/>
              </w:rPr>
              <w:lastRenderedPageBreak/>
              <w:t>when moving around in corridors and communal areas).</w:t>
            </w:r>
          </w:p>
          <w:p w14:paraId="565B9AAD" w14:textId="77777777" w:rsidR="00B56FA3" w:rsidRPr="00B56FA3" w:rsidRDefault="00B56FA3" w:rsidP="00B56FA3">
            <w:pPr>
              <w:numPr>
                <w:ilvl w:val="0"/>
                <w:numId w:val="26"/>
              </w:numPr>
              <w:shd w:val="clear" w:color="auto" w:fill="FFFFFF"/>
              <w:rPr>
                <w:rFonts w:ascii="Calibri" w:hAnsi="Calibri" w:cs="Calibri"/>
                <w:color w:val="201F1E"/>
                <w:sz w:val="22"/>
                <w:szCs w:val="22"/>
                <w:lang w:val="en-US"/>
              </w:rPr>
            </w:pPr>
            <w:r w:rsidRPr="00B56FA3">
              <w:rPr>
                <w:rFonts w:ascii="Calibri" w:hAnsi="Calibri" w:cs="Calibri"/>
                <w:color w:val="0B0C0C"/>
                <w:sz w:val="22"/>
                <w:szCs w:val="22"/>
                <w:bdr w:val="none" w:sz="0" w:space="0" w:color="auto" w:frame="1"/>
                <w:lang w:val="en-US"/>
              </w:rPr>
              <w:t xml:space="preserve">The reintroduction of face coverings for pupils, students or staff may be advised for a temporary period in response to particular </w:t>
            </w:r>
            <w:proofErr w:type="spellStart"/>
            <w:r w:rsidRPr="00B56FA3">
              <w:rPr>
                <w:rFonts w:ascii="Calibri" w:hAnsi="Calibri" w:cs="Calibri"/>
                <w:color w:val="0B0C0C"/>
                <w:sz w:val="22"/>
                <w:szCs w:val="22"/>
                <w:bdr w:val="none" w:sz="0" w:space="0" w:color="auto" w:frame="1"/>
                <w:lang w:val="en-US"/>
              </w:rPr>
              <w:t>localised</w:t>
            </w:r>
            <w:proofErr w:type="spellEnd"/>
            <w:r w:rsidRPr="00B56FA3">
              <w:rPr>
                <w:rFonts w:ascii="Calibri" w:hAnsi="Calibri" w:cs="Calibri"/>
                <w:color w:val="0B0C0C"/>
                <w:sz w:val="22"/>
                <w:szCs w:val="22"/>
                <w:bdr w:val="none" w:sz="0" w:space="0" w:color="auto" w:frame="1"/>
                <w:lang w:val="en-US"/>
              </w:rPr>
              <w:t xml:space="preserve"> outbreaks, including variants of concern.</w:t>
            </w:r>
          </w:p>
          <w:p w14:paraId="42C0FE6D" w14:textId="77777777" w:rsidR="00B56FA3" w:rsidRPr="00B56FA3" w:rsidRDefault="00B56FA3" w:rsidP="00B56FA3">
            <w:pPr>
              <w:rPr>
                <w:rFonts w:ascii="Calibri" w:hAnsi="Calibri" w:cs="Calibri"/>
              </w:rPr>
            </w:pPr>
          </w:p>
          <w:p w14:paraId="51A889CF" w14:textId="56583F13" w:rsidR="00F77A1B" w:rsidRPr="00145369" w:rsidRDefault="00F77A1B" w:rsidP="00EA4670">
            <w:pPr>
              <w:pStyle w:val="ListParagraph"/>
              <w:numPr>
                <w:ilvl w:val="0"/>
                <w:numId w:val="13"/>
              </w:numPr>
              <w:tabs>
                <w:tab w:val="left" w:pos="459"/>
              </w:tabs>
              <w:ind w:left="313" w:hanging="313"/>
              <w:rPr>
                <w:rFonts w:ascii="Calibri" w:hAnsi="Calibri" w:cs="Calibri"/>
              </w:rPr>
            </w:pPr>
            <w:r w:rsidRPr="00145369">
              <w:rPr>
                <w:rFonts w:ascii="Calibri" w:hAnsi="Calibri" w:cs="Calibri"/>
              </w:rPr>
              <w:t xml:space="preserve">If a child, young person or student becomes unwell with symptoms of coronavirus while in their school or Nursery setting and needs direct personal care until they can return home. A face mask should be worn by the supervising adult if a distance of 2 metres cannot be maintained. If contact with the child or young person is necessary, then gloves, an apron and a face mask should be worn by the supervising adult. If a risk assessment determines that </w:t>
            </w:r>
            <w:r w:rsidRPr="00145369">
              <w:rPr>
                <w:rFonts w:ascii="Calibri" w:hAnsi="Calibri" w:cs="Calibri"/>
              </w:rPr>
              <w:lastRenderedPageBreak/>
              <w:t>there is a risk of splashing to the eyes, for example from coughing, spitting, or vomiting, then eye protection should also be worn;</w:t>
            </w:r>
          </w:p>
          <w:p w14:paraId="654C888C" w14:textId="1BF78135" w:rsidR="00F77A1B" w:rsidRPr="00145369" w:rsidRDefault="00F77A1B" w:rsidP="00EA4670">
            <w:pPr>
              <w:pStyle w:val="ListParagraph"/>
              <w:numPr>
                <w:ilvl w:val="0"/>
                <w:numId w:val="13"/>
              </w:numPr>
              <w:tabs>
                <w:tab w:val="left" w:pos="459"/>
              </w:tabs>
              <w:ind w:left="313" w:hanging="313"/>
              <w:rPr>
                <w:rFonts w:ascii="Calibri" w:hAnsi="Calibri" w:cs="Calibri"/>
              </w:rPr>
            </w:pPr>
            <w:r w:rsidRPr="00145369">
              <w:rPr>
                <w:rFonts w:ascii="Calibri" w:hAnsi="Calibri" w:cs="Calibri"/>
              </w:rPr>
              <w:t xml:space="preserve">Whilst awaiting collection students should be </w:t>
            </w:r>
            <w:proofErr w:type="gramStart"/>
            <w:r w:rsidRPr="00145369">
              <w:rPr>
                <w:rFonts w:ascii="Calibri" w:hAnsi="Calibri" w:cs="Calibri"/>
              </w:rPr>
              <w:t>isolated  in</w:t>
            </w:r>
            <w:proofErr w:type="gramEnd"/>
            <w:r w:rsidRPr="00145369">
              <w:rPr>
                <w:rFonts w:ascii="Calibri" w:hAnsi="Calibri" w:cs="Calibri"/>
              </w:rPr>
              <w:t xml:space="preserve"> a designated room, </w:t>
            </w:r>
            <w:r w:rsidR="00CF74AC" w:rsidRPr="00145369">
              <w:rPr>
                <w:rFonts w:ascii="Calibri" w:hAnsi="Calibri" w:cs="Calibri"/>
              </w:rPr>
              <w:t xml:space="preserve">At CCA this will be the ‘Blue’ room </w:t>
            </w:r>
            <w:r w:rsidRPr="00145369">
              <w:rPr>
                <w:rFonts w:ascii="Calibri" w:hAnsi="Calibri" w:cs="Calibri"/>
              </w:rPr>
              <w:t>behind a c</w:t>
            </w:r>
            <w:r w:rsidR="00CF74AC" w:rsidRPr="00145369">
              <w:rPr>
                <w:rFonts w:ascii="Calibri" w:hAnsi="Calibri" w:cs="Calibri"/>
              </w:rPr>
              <w:t xml:space="preserve">losed door </w:t>
            </w:r>
            <w:r w:rsidRPr="00145369">
              <w:rPr>
                <w:rFonts w:ascii="Calibri" w:hAnsi="Calibri" w:cs="Calibri"/>
              </w:rPr>
              <w:t xml:space="preserve"> and appropriate adult supervision;</w:t>
            </w:r>
          </w:p>
          <w:p w14:paraId="0EE3C347" w14:textId="1D2CCC01" w:rsidR="00D66791" w:rsidRPr="00145369" w:rsidRDefault="00F77A1B" w:rsidP="00D66791">
            <w:pPr>
              <w:tabs>
                <w:tab w:val="left" w:pos="459"/>
              </w:tabs>
              <w:rPr>
                <w:rFonts w:ascii="Calibri" w:hAnsi="Calibri" w:cs="Calibri"/>
              </w:rPr>
            </w:pPr>
            <w:r w:rsidRPr="00145369">
              <w:rPr>
                <w:rFonts w:ascii="Calibri" w:hAnsi="Calibri" w:cs="Calibri"/>
              </w:rPr>
              <w:t>Partake fully in Test and Trace Programme, if symptomatic, go home, book a test, (through NHS website or by phone 119) providing details of all who you have come into close contact with, if you have been in close contact with someone you must self-isolate when told to</w:t>
            </w:r>
            <w:r w:rsidR="00D66791" w:rsidRPr="00145369">
              <w:rPr>
                <w:rFonts w:ascii="Calibri" w:hAnsi="Calibri" w:cs="Calibri"/>
              </w:rPr>
              <w:t xml:space="preserve"> do so. </w:t>
            </w:r>
          </w:p>
          <w:p w14:paraId="0D99C74D" w14:textId="6D756B8C" w:rsidR="00F77A1B" w:rsidRDefault="00F77A1B" w:rsidP="00D66791">
            <w:pPr>
              <w:pStyle w:val="ListParagraph"/>
              <w:tabs>
                <w:tab w:val="left" w:pos="459"/>
              </w:tabs>
              <w:ind w:left="313"/>
              <w:rPr>
                <w:rFonts w:ascii="Calibri" w:hAnsi="Calibri" w:cs="Calibri"/>
              </w:rPr>
            </w:pPr>
          </w:p>
          <w:p w14:paraId="4CABC1B6" w14:textId="38FEC676" w:rsidR="001C00E6" w:rsidRPr="00145369" w:rsidRDefault="00E47684" w:rsidP="00D66791">
            <w:pPr>
              <w:pStyle w:val="ListParagraph"/>
              <w:tabs>
                <w:tab w:val="left" w:pos="459"/>
              </w:tabs>
              <w:ind w:left="313"/>
              <w:rPr>
                <w:rFonts w:ascii="Calibri" w:hAnsi="Calibri" w:cs="Calibri"/>
              </w:rPr>
            </w:pPr>
            <w:r>
              <w:rPr>
                <w:rFonts w:ascii="Calibri" w:hAnsi="Calibri" w:cs="Calibri"/>
              </w:rPr>
              <w:t>Staff partaking in twice wee</w:t>
            </w:r>
            <w:r w:rsidR="00A401E2">
              <w:rPr>
                <w:rFonts w:ascii="Calibri" w:hAnsi="Calibri" w:cs="Calibri"/>
              </w:rPr>
              <w:t>kly LFD home testing see LFD te</w:t>
            </w:r>
            <w:r>
              <w:rPr>
                <w:rFonts w:ascii="Calibri" w:hAnsi="Calibri" w:cs="Calibri"/>
              </w:rPr>
              <w:t xml:space="preserve">sting RA and supporting documents. </w:t>
            </w:r>
          </w:p>
          <w:p w14:paraId="3D9A592E" w14:textId="1583BDFD" w:rsidR="00F77A1B" w:rsidRPr="00145369" w:rsidRDefault="00F77A1B" w:rsidP="00EA4670">
            <w:pPr>
              <w:pStyle w:val="ListParagraph"/>
              <w:numPr>
                <w:ilvl w:val="0"/>
                <w:numId w:val="13"/>
              </w:numPr>
              <w:tabs>
                <w:tab w:val="left" w:pos="459"/>
              </w:tabs>
              <w:ind w:left="313" w:hanging="313"/>
              <w:rPr>
                <w:rFonts w:ascii="Calibri" w:hAnsi="Calibri" w:cs="Calibri"/>
              </w:rPr>
            </w:pPr>
            <w:r w:rsidRPr="00145369">
              <w:rPr>
                <w:rFonts w:ascii="Calibri" w:hAnsi="Calibri" w:cs="Calibri"/>
              </w:rPr>
              <w:lastRenderedPageBreak/>
              <w:t>Provide tests to student or staff to facilitate testing where this will improve likelihood of them getting tested;</w:t>
            </w:r>
          </w:p>
          <w:p w14:paraId="4C2D1F3D" w14:textId="55B4BA19" w:rsidR="00F77A1B" w:rsidRPr="00145369" w:rsidRDefault="00F77A1B" w:rsidP="00EA4670">
            <w:pPr>
              <w:pStyle w:val="ListParagraph"/>
              <w:numPr>
                <w:ilvl w:val="0"/>
                <w:numId w:val="13"/>
              </w:numPr>
              <w:tabs>
                <w:tab w:val="left" w:pos="459"/>
              </w:tabs>
              <w:ind w:left="313" w:hanging="426"/>
              <w:rPr>
                <w:rFonts w:ascii="Calibri" w:hAnsi="Calibri" w:cs="Calibri"/>
              </w:rPr>
            </w:pPr>
            <w:r w:rsidRPr="00145369">
              <w:rPr>
                <w:rFonts w:ascii="Calibri" w:hAnsi="Calibri" w:cs="Calibri"/>
              </w:rPr>
              <w:t>Sufficient handwashing facilities to be available. Where a sink is not nearby, hand sanitisers will be provided in classrooms and Nursery settings;</w:t>
            </w:r>
          </w:p>
          <w:p w14:paraId="0076D80F" w14:textId="18A53801" w:rsidR="00F77A1B" w:rsidRPr="00145369" w:rsidRDefault="00F77A1B" w:rsidP="00EA4670">
            <w:pPr>
              <w:pStyle w:val="ListParagraph"/>
              <w:numPr>
                <w:ilvl w:val="0"/>
                <w:numId w:val="13"/>
              </w:numPr>
              <w:tabs>
                <w:tab w:val="left" w:pos="459"/>
              </w:tabs>
              <w:ind w:left="313" w:hanging="426"/>
              <w:rPr>
                <w:rFonts w:ascii="Calibri" w:hAnsi="Calibri" w:cs="Calibri"/>
              </w:rPr>
            </w:pPr>
            <w:r w:rsidRPr="00145369">
              <w:rPr>
                <w:rFonts w:ascii="Calibri" w:hAnsi="Calibri" w:cs="Calibri"/>
              </w:rPr>
              <w:t xml:space="preserve">Ensure adequate supervision of use of hand sanitiser to prevent ingestion; Skin friendly skin cleaning wipes can be used as an alternative for small children and students with complex needs. </w:t>
            </w:r>
          </w:p>
          <w:p w14:paraId="2E4A0F40" w14:textId="6A8621CF" w:rsidR="00F77A1B" w:rsidRPr="00145369" w:rsidRDefault="00F77A1B" w:rsidP="00EA4670">
            <w:pPr>
              <w:pStyle w:val="ListParagraph"/>
              <w:numPr>
                <w:ilvl w:val="0"/>
                <w:numId w:val="13"/>
              </w:numPr>
              <w:tabs>
                <w:tab w:val="left" w:pos="459"/>
              </w:tabs>
              <w:ind w:left="313" w:hanging="426"/>
              <w:rPr>
                <w:rFonts w:ascii="Calibri" w:hAnsi="Calibri" w:cs="Calibri"/>
              </w:rPr>
            </w:pPr>
            <w:r w:rsidRPr="00145369">
              <w:rPr>
                <w:rFonts w:ascii="Calibri" w:hAnsi="Calibri" w:cs="Calibri"/>
              </w:rPr>
              <w:t>Everyone must wash their hands thoroughly for 20 seconds with soap and running water or hand sanitiser after any contact someone who is unwell</w:t>
            </w:r>
          </w:p>
          <w:p w14:paraId="2EDF6BC1" w14:textId="1A202125" w:rsidR="00F77A1B" w:rsidRPr="00145369" w:rsidRDefault="00F77A1B" w:rsidP="00EA4670">
            <w:pPr>
              <w:pStyle w:val="ListParagraph"/>
              <w:numPr>
                <w:ilvl w:val="0"/>
                <w:numId w:val="13"/>
              </w:numPr>
              <w:tabs>
                <w:tab w:val="left" w:pos="459"/>
              </w:tabs>
              <w:ind w:left="313" w:hanging="426"/>
              <w:rPr>
                <w:rFonts w:ascii="Calibri" w:hAnsi="Calibri" w:cs="Calibri"/>
              </w:rPr>
            </w:pPr>
            <w:r w:rsidRPr="00145369">
              <w:rPr>
                <w:rFonts w:ascii="Calibri" w:hAnsi="Calibri" w:cs="Calibri"/>
              </w:rPr>
              <w:t>Ensure that all adults and students are aware to:</w:t>
            </w:r>
          </w:p>
          <w:p w14:paraId="4C35A8A0" w14:textId="0B4F9749" w:rsidR="00F77A1B" w:rsidRPr="00145369" w:rsidRDefault="00F77A1B" w:rsidP="00EA4670">
            <w:pPr>
              <w:pStyle w:val="ListParagraph"/>
              <w:numPr>
                <w:ilvl w:val="1"/>
                <w:numId w:val="13"/>
              </w:numPr>
              <w:tabs>
                <w:tab w:val="left" w:pos="1588"/>
              </w:tabs>
              <w:ind w:left="596" w:hanging="283"/>
              <w:rPr>
                <w:rFonts w:ascii="Calibri" w:hAnsi="Calibri" w:cs="Calibri"/>
              </w:rPr>
            </w:pPr>
            <w:r w:rsidRPr="00145369">
              <w:rPr>
                <w:rFonts w:ascii="Calibri" w:hAnsi="Calibri" w:cs="Calibri"/>
              </w:rPr>
              <w:lastRenderedPageBreak/>
              <w:t xml:space="preserve">Frequently wash their hands with soap and water for 20 seconds and dry thoroughly. </w:t>
            </w:r>
          </w:p>
          <w:p w14:paraId="4192CFFA" w14:textId="31DB7D10" w:rsidR="00F77A1B" w:rsidRPr="00145369" w:rsidRDefault="00F77A1B" w:rsidP="00EA4670">
            <w:pPr>
              <w:pStyle w:val="ListParagraph"/>
              <w:numPr>
                <w:ilvl w:val="1"/>
                <w:numId w:val="13"/>
              </w:numPr>
              <w:tabs>
                <w:tab w:val="left" w:pos="1588"/>
              </w:tabs>
              <w:ind w:left="596" w:hanging="283"/>
              <w:rPr>
                <w:rFonts w:ascii="Calibri" w:hAnsi="Calibri" w:cs="Calibri"/>
              </w:rPr>
            </w:pPr>
            <w:r w:rsidRPr="00145369">
              <w:rPr>
                <w:rFonts w:ascii="Calibri" w:hAnsi="Calibri" w:cs="Calibri"/>
              </w:rPr>
              <w:t>Clean their hands on arrival at the School or Nursery, before and after eating, and after sneezing or coughing;</w:t>
            </w:r>
          </w:p>
          <w:p w14:paraId="38417918" w14:textId="12B4082C" w:rsidR="00F77A1B" w:rsidRPr="00145369" w:rsidRDefault="00F77A1B" w:rsidP="00EA4670">
            <w:pPr>
              <w:pStyle w:val="ListParagraph"/>
              <w:numPr>
                <w:ilvl w:val="1"/>
                <w:numId w:val="13"/>
              </w:numPr>
              <w:tabs>
                <w:tab w:val="left" w:pos="1588"/>
              </w:tabs>
              <w:ind w:left="596" w:hanging="283"/>
              <w:rPr>
                <w:rFonts w:ascii="Calibri" w:hAnsi="Calibri" w:cs="Calibri"/>
              </w:rPr>
            </w:pPr>
            <w:r w:rsidRPr="00145369">
              <w:rPr>
                <w:rFonts w:ascii="Calibri" w:hAnsi="Calibri" w:cs="Calibri"/>
              </w:rPr>
              <w:t>Encouraged not to touch their mouth, eyes and nose;</w:t>
            </w:r>
          </w:p>
          <w:p w14:paraId="18621BE5" w14:textId="6C9E97DE" w:rsidR="00F77A1B" w:rsidRPr="00145369" w:rsidRDefault="00F77A1B" w:rsidP="00EA4670">
            <w:pPr>
              <w:pStyle w:val="ListParagraph"/>
              <w:numPr>
                <w:ilvl w:val="1"/>
                <w:numId w:val="13"/>
              </w:numPr>
              <w:tabs>
                <w:tab w:val="left" w:pos="1588"/>
              </w:tabs>
              <w:ind w:left="596" w:hanging="283"/>
              <w:rPr>
                <w:rFonts w:ascii="Calibri" w:hAnsi="Calibri" w:cs="Calibri"/>
              </w:rPr>
            </w:pPr>
            <w:r w:rsidRPr="00145369">
              <w:rPr>
                <w:rFonts w:ascii="Calibri" w:hAnsi="Calibri" w:cs="Calibri"/>
              </w:rPr>
              <w:t>Use a tissue or elbow to cough or sneeze and use bins for tissue waste (‘catch it, bin it, kill it’);</w:t>
            </w:r>
          </w:p>
          <w:p w14:paraId="1B34FF56" w14:textId="0739B3F7" w:rsidR="00F77A1B" w:rsidRPr="00145369" w:rsidRDefault="00F77A1B" w:rsidP="00EA4670">
            <w:pPr>
              <w:pStyle w:val="ListParagraph"/>
              <w:numPr>
                <w:ilvl w:val="1"/>
                <w:numId w:val="13"/>
              </w:numPr>
              <w:tabs>
                <w:tab w:val="left" w:pos="1588"/>
              </w:tabs>
              <w:ind w:left="596" w:hanging="283"/>
              <w:rPr>
                <w:rFonts w:ascii="Calibri" w:hAnsi="Calibri" w:cs="Calibri"/>
              </w:rPr>
            </w:pPr>
            <w:r w:rsidRPr="00145369">
              <w:rPr>
                <w:rFonts w:ascii="Calibri" w:hAnsi="Calibri" w:cs="Calibri"/>
              </w:rPr>
              <w:t>Ensure that help is available for Students who have trouble cleaning their hands independently;</w:t>
            </w:r>
          </w:p>
          <w:p w14:paraId="7F9210C5" w14:textId="6A9B00CB" w:rsidR="00F77A1B" w:rsidRPr="00145369" w:rsidRDefault="00F77A1B" w:rsidP="00EA4670">
            <w:pPr>
              <w:pStyle w:val="ListParagraph"/>
              <w:numPr>
                <w:ilvl w:val="0"/>
                <w:numId w:val="13"/>
              </w:numPr>
              <w:tabs>
                <w:tab w:val="left" w:pos="459"/>
              </w:tabs>
              <w:ind w:left="313" w:hanging="426"/>
              <w:rPr>
                <w:rFonts w:ascii="Calibri" w:hAnsi="Calibri" w:cs="Calibri"/>
              </w:rPr>
            </w:pPr>
            <w:r w:rsidRPr="00145369">
              <w:rPr>
                <w:rFonts w:ascii="Calibri" w:hAnsi="Calibri" w:cs="Calibri"/>
              </w:rPr>
              <w:t xml:space="preserve">Maximise natural &amp; mechanical ventilation throughout the school/Nursery setting.     </w:t>
            </w:r>
            <w:r w:rsidRPr="00145369">
              <w:rPr>
                <w:rFonts w:ascii="Calibri" w:hAnsi="Calibri" w:cs="Calibri"/>
                <w:strike/>
              </w:rPr>
              <w:t xml:space="preserve"> </w:t>
            </w:r>
          </w:p>
          <w:p w14:paraId="06452CF2" w14:textId="14E7AD89" w:rsidR="00F77A1B" w:rsidRPr="00145369" w:rsidRDefault="00F77A1B" w:rsidP="00EA4670">
            <w:pPr>
              <w:pStyle w:val="ListParagraph"/>
              <w:numPr>
                <w:ilvl w:val="0"/>
                <w:numId w:val="13"/>
              </w:numPr>
              <w:tabs>
                <w:tab w:val="left" w:pos="459"/>
              </w:tabs>
              <w:ind w:left="313" w:hanging="426"/>
              <w:rPr>
                <w:rFonts w:ascii="Calibri" w:hAnsi="Calibri" w:cs="Calibri"/>
              </w:rPr>
            </w:pPr>
            <w:r w:rsidRPr="00145369">
              <w:rPr>
                <w:rFonts w:ascii="Calibri" w:hAnsi="Calibri" w:cs="Calibri"/>
              </w:rPr>
              <w:t xml:space="preserve">Fire Doors should remain closed unless on designated fire hold open/closing </w:t>
            </w:r>
            <w:r w:rsidRPr="00145369">
              <w:rPr>
                <w:rFonts w:ascii="Calibri" w:hAnsi="Calibri" w:cs="Calibri"/>
              </w:rPr>
              <w:lastRenderedPageBreak/>
              <w:t xml:space="preserve">devices. Frequency of cleaning handles and availability of hand sanitiser should be provided around high use areas. </w:t>
            </w:r>
          </w:p>
          <w:p w14:paraId="074555A6" w14:textId="27D73627" w:rsidR="00F77A1B" w:rsidRPr="00145369" w:rsidRDefault="00F77A1B" w:rsidP="00EA4670">
            <w:pPr>
              <w:pStyle w:val="ListParagraph"/>
              <w:numPr>
                <w:ilvl w:val="0"/>
                <w:numId w:val="13"/>
              </w:numPr>
              <w:tabs>
                <w:tab w:val="left" w:pos="459"/>
              </w:tabs>
              <w:ind w:left="313" w:hanging="426"/>
              <w:rPr>
                <w:rFonts w:ascii="Calibri" w:hAnsi="Calibri" w:cs="Calibri"/>
              </w:rPr>
            </w:pPr>
            <w:r w:rsidRPr="00145369">
              <w:rPr>
                <w:rFonts w:ascii="Calibri" w:hAnsi="Calibri" w:cs="Calibri"/>
              </w:rPr>
              <w:t>Accessing Classrooms directly from outside where possible Provide local signage at the School;</w:t>
            </w:r>
          </w:p>
          <w:p w14:paraId="20216DA5" w14:textId="09AAAE01" w:rsidR="00F77A1B" w:rsidRPr="00145369" w:rsidRDefault="00F77A1B" w:rsidP="00EA4670">
            <w:pPr>
              <w:pStyle w:val="ListParagraph"/>
              <w:numPr>
                <w:ilvl w:val="0"/>
                <w:numId w:val="13"/>
              </w:numPr>
              <w:tabs>
                <w:tab w:val="left" w:pos="459"/>
              </w:tabs>
              <w:ind w:left="313" w:hanging="426"/>
              <w:rPr>
                <w:rFonts w:ascii="Calibri" w:hAnsi="Calibri" w:cs="Calibri"/>
              </w:rPr>
            </w:pPr>
            <w:r w:rsidRPr="00145369">
              <w:rPr>
                <w:rFonts w:ascii="Calibri" w:hAnsi="Calibri" w:cs="Calibri"/>
              </w:rPr>
              <w:t xml:space="preserve">Stagger the following activities so that all students are not moving around the school/nursery at the same time: </w:t>
            </w:r>
          </w:p>
          <w:p w14:paraId="48D55AAF" w14:textId="2117853C" w:rsidR="00F77A1B" w:rsidRPr="00145369" w:rsidRDefault="00F77A1B" w:rsidP="00EA4670">
            <w:pPr>
              <w:pStyle w:val="ListParagraph"/>
              <w:numPr>
                <w:ilvl w:val="1"/>
                <w:numId w:val="15"/>
              </w:numPr>
              <w:tabs>
                <w:tab w:val="left" w:pos="459"/>
              </w:tabs>
              <w:ind w:left="596" w:hanging="283"/>
              <w:rPr>
                <w:rFonts w:ascii="Calibri" w:hAnsi="Calibri" w:cs="Calibri"/>
              </w:rPr>
            </w:pPr>
            <w:r w:rsidRPr="00145369">
              <w:rPr>
                <w:rFonts w:ascii="Calibri" w:hAnsi="Calibri" w:cs="Calibri"/>
              </w:rPr>
              <w:t>Assemblies and limit to one group;</w:t>
            </w:r>
            <w:r w:rsidR="00D2561B" w:rsidRPr="00145369">
              <w:rPr>
                <w:rFonts w:ascii="Calibri" w:hAnsi="Calibri" w:cs="Calibri"/>
              </w:rPr>
              <w:t xml:space="preserve"> at CCA collective worship will be via </w:t>
            </w:r>
            <w:proofErr w:type="spellStart"/>
            <w:r w:rsidR="00D2561B" w:rsidRPr="00145369">
              <w:rPr>
                <w:rFonts w:ascii="Calibri" w:hAnsi="Calibri" w:cs="Calibri"/>
              </w:rPr>
              <w:t>preprepared</w:t>
            </w:r>
            <w:proofErr w:type="spellEnd"/>
            <w:r w:rsidR="00D2561B" w:rsidRPr="00145369">
              <w:rPr>
                <w:rFonts w:ascii="Calibri" w:hAnsi="Calibri" w:cs="Calibri"/>
              </w:rPr>
              <w:t xml:space="preserve"> video, </w:t>
            </w:r>
            <w:proofErr w:type="spellStart"/>
            <w:r w:rsidR="00D2561B" w:rsidRPr="00145369">
              <w:rPr>
                <w:rFonts w:ascii="Calibri" w:hAnsi="Calibri" w:cs="Calibri"/>
              </w:rPr>
              <w:t>powerpoint</w:t>
            </w:r>
            <w:proofErr w:type="spellEnd"/>
            <w:r w:rsidR="00D2561B" w:rsidRPr="00145369">
              <w:rPr>
                <w:rFonts w:ascii="Calibri" w:hAnsi="Calibri" w:cs="Calibri"/>
              </w:rPr>
              <w:t xml:space="preserve"> or via TEAMs</w:t>
            </w:r>
          </w:p>
          <w:p w14:paraId="431EEB93" w14:textId="1B5B6651" w:rsidR="00F77A1B" w:rsidRPr="00145369" w:rsidRDefault="00F77A1B" w:rsidP="00EA4670">
            <w:pPr>
              <w:pStyle w:val="ListParagraph"/>
              <w:numPr>
                <w:ilvl w:val="1"/>
                <w:numId w:val="15"/>
              </w:numPr>
              <w:tabs>
                <w:tab w:val="left" w:pos="459"/>
              </w:tabs>
              <w:ind w:left="596" w:hanging="283"/>
              <w:rPr>
                <w:rFonts w:ascii="Calibri" w:hAnsi="Calibri" w:cs="Calibri"/>
              </w:rPr>
            </w:pPr>
            <w:r w:rsidRPr="00145369">
              <w:rPr>
                <w:rFonts w:ascii="Calibri" w:hAnsi="Calibri" w:cs="Calibri"/>
              </w:rPr>
              <w:t>Break times including lunch. Dining areas must be cleaned between groups;</w:t>
            </w:r>
            <w:r w:rsidR="00D2561B" w:rsidRPr="00145369">
              <w:rPr>
                <w:rFonts w:ascii="Calibri" w:hAnsi="Calibri" w:cs="Calibri"/>
              </w:rPr>
              <w:t xml:space="preserve"> class bubbles will be 2m apart from any other classes within the hall, windows will be open and each bubble will have </w:t>
            </w:r>
            <w:proofErr w:type="spellStart"/>
            <w:r w:rsidR="00D2561B" w:rsidRPr="00145369">
              <w:rPr>
                <w:rFonts w:ascii="Calibri" w:hAnsi="Calibri" w:cs="Calibri"/>
              </w:rPr>
              <w:t>it’s</w:t>
            </w:r>
            <w:proofErr w:type="spellEnd"/>
            <w:r w:rsidR="00D2561B" w:rsidRPr="00145369">
              <w:rPr>
                <w:rFonts w:ascii="Calibri" w:hAnsi="Calibri" w:cs="Calibri"/>
              </w:rPr>
              <w:t xml:space="preserve"> own cleaning station.</w:t>
            </w:r>
          </w:p>
          <w:p w14:paraId="3732F3FC" w14:textId="0F4B3297" w:rsidR="00F77A1B" w:rsidRPr="00145369" w:rsidRDefault="00F77A1B" w:rsidP="00EA4670">
            <w:pPr>
              <w:pStyle w:val="ListParagraph"/>
              <w:numPr>
                <w:ilvl w:val="1"/>
                <w:numId w:val="15"/>
              </w:numPr>
              <w:tabs>
                <w:tab w:val="left" w:pos="459"/>
              </w:tabs>
              <w:ind w:left="596" w:hanging="283"/>
              <w:rPr>
                <w:rFonts w:ascii="Calibri" w:hAnsi="Calibri" w:cs="Calibri"/>
              </w:rPr>
            </w:pPr>
            <w:r w:rsidRPr="00145369">
              <w:rPr>
                <w:rFonts w:ascii="Calibri" w:hAnsi="Calibri" w:cs="Calibri"/>
              </w:rPr>
              <w:lastRenderedPageBreak/>
              <w:t>Drop-off &amp; collection times;</w:t>
            </w:r>
            <w:r w:rsidR="00D2561B" w:rsidRPr="00145369">
              <w:rPr>
                <w:rFonts w:ascii="Calibri" w:hAnsi="Calibri" w:cs="Calibri"/>
              </w:rPr>
              <w:t xml:space="preserve"> are staggered – see timetable. SLT will be outside school each morning from 8.15 to 9am and from </w:t>
            </w:r>
            <w:r w:rsidR="006D5F17" w:rsidRPr="00145369">
              <w:rPr>
                <w:rFonts w:ascii="Calibri" w:hAnsi="Calibri" w:cs="Calibri"/>
              </w:rPr>
              <w:t xml:space="preserve">2.45 to 3.20pm each day to supervise parents and pupils. </w:t>
            </w:r>
            <w:r w:rsidR="007C35D5" w:rsidRPr="00145369">
              <w:rPr>
                <w:rFonts w:ascii="Calibri" w:hAnsi="Calibri" w:cs="Calibri"/>
              </w:rPr>
              <w:t xml:space="preserve">Staff will wear face coverings at this time. </w:t>
            </w:r>
            <w:r w:rsidR="006D5F17" w:rsidRPr="00145369">
              <w:rPr>
                <w:rFonts w:ascii="Calibri" w:hAnsi="Calibri" w:cs="Calibri"/>
              </w:rPr>
              <w:t xml:space="preserve">Washable spray paint will be used to create markings on school grounds and street to create 2m distanced spaces for parents and pupils waiting to be collected. </w:t>
            </w:r>
            <w:r w:rsidR="007C35D5" w:rsidRPr="00145369">
              <w:rPr>
                <w:rFonts w:ascii="Calibri" w:hAnsi="Calibri" w:cs="Calibri"/>
              </w:rPr>
              <w:t xml:space="preserve">Parents are encouraged to wear face coverings. </w:t>
            </w:r>
            <w:r w:rsidR="006D5F17" w:rsidRPr="00145369">
              <w:rPr>
                <w:rFonts w:ascii="Calibri" w:hAnsi="Calibri" w:cs="Calibri"/>
              </w:rPr>
              <w:t>No parents will enter the school site unless by appointment.</w:t>
            </w:r>
            <w:r w:rsidR="00D2561B" w:rsidRPr="00145369">
              <w:rPr>
                <w:rFonts w:ascii="Calibri" w:hAnsi="Calibri" w:cs="Calibri"/>
              </w:rPr>
              <w:t xml:space="preserve"> </w:t>
            </w:r>
          </w:p>
          <w:p w14:paraId="24248F3E" w14:textId="4E02D142" w:rsidR="00F77A1B" w:rsidRPr="00145369" w:rsidRDefault="00F77A1B" w:rsidP="00EA4670">
            <w:pPr>
              <w:pStyle w:val="ListParagraph"/>
              <w:numPr>
                <w:ilvl w:val="1"/>
                <w:numId w:val="15"/>
              </w:numPr>
              <w:tabs>
                <w:tab w:val="left" w:pos="459"/>
              </w:tabs>
              <w:ind w:left="596" w:hanging="283"/>
              <w:rPr>
                <w:rFonts w:ascii="Calibri" w:hAnsi="Calibri" w:cs="Calibri"/>
              </w:rPr>
            </w:pPr>
            <w:r w:rsidRPr="00145369">
              <w:rPr>
                <w:rFonts w:ascii="Calibri" w:hAnsi="Calibri" w:cs="Calibri"/>
              </w:rPr>
              <w:t xml:space="preserve">Implement one-way circulation, or place a divider down the middle of the corridor to keep groups apart as they move through the School/Nursey setting </w:t>
            </w:r>
            <w:r w:rsidRPr="00145369">
              <w:rPr>
                <w:rFonts w:ascii="Calibri" w:hAnsi="Calibri" w:cs="Calibri"/>
              </w:rPr>
              <w:lastRenderedPageBreak/>
              <w:t>where spaces are accessed by corridors;</w:t>
            </w:r>
          </w:p>
          <w:p w14:paraId="02FBEF3C" w14:textId="2C0F7638" w:rsidR="00F77A1B" w:rsidRPr="00145369" w:rsidRDefault="00F77A1B" w:rsidP="00EA4670">
            <w:pPr>
              <w:pStyle w:val="ListParagraph"/>
              <w:numPr>
                <w:ilvl w:val="1"/>
                <w:numId w:val="15"/>
              </w:numPr>
              <w:tabs>
                <w:tab w:val="left" w:pos="459"/>
              </w:tabs>
              <w:ind w:left="596" w:hanging="283"/>
              <w:rPr>
                <w:rFonts w:ascii="Calibri" w:hAnsi="Calibri" w:cs="Calibri"/>
              </w:rPr>
            </w:pPr>
            <w:r w:rsidRPr="00145369">
              <w:rPr>
                <w:rFonts w:ascii="Calibri" w:hAnsi="Calibri" w:cs="Calibri"/>
              </w:rPr>
              <w:t>Monitor that toilets do not become crowded by limiting the number of students who use the toilet facilities at one time;</w:t>
            </w:r>
            <w:r w:rsidRPr="00145369">
              <w:rPr>
                <w:color w:val="538135"/>
              </w:rPr>
              <w:t xml:space="preserve"> </w:t>
            </w:r>
          </w:p>
          <w:p w14:paraId="2C0A4AEC" w14:textId="5E9B994D" w:rsidR="00F77A1B" w:rsidRPr="00145369" w:rsidRDefault="00F77A1B" w:rsidP="00EA4670">
            <w:pPr>
              <w:pStyle w:val="ListParagraph"/>
              <w:numPr>
                <w:ilvl w:val="0"/>
                <w:numId w:val="13"/>
              </w:numPr>
              <w:tabs>
                <w:tab w:val="left" w:pos="1447"/>
              </w:tabs>
              <w:ind w:left="313" w:hanging="426"/>
              <w:rPr>
                <w:rFonts w:ascii="Calibri" w:hAnsi="Calibri" w:cs="Calibri"/>
              </w:rPr>
            </w:pPr>
            <w:r w:rsidRPr="00145369">
              <w:rPr>
                <w:rFonts w:ascii="Calibri" w:hAnsi="Calibri" w:cs="Calibri"/>
              </w:rPr>
              <w:t xml:space="preserve">Ensure you have considered the impact on staff and pupils with protected characteristics, including race and disability, in developing your approach and maximise social distancing along with enhanced hygiene procedures; </w:t>
            </w:r>
          </w:p>
          <w:p w14:paraId="5560BBF6" w14:textId="39B14EB6" w:rsidR="00F77A1B" w:rsidRPr="00145369" w:rsidRDefault="00F77A1B" w:rsidP="00EA4670">
            <w:pPr>
              <w:pStyle w:val="ListParagraph"/>
              <w:numPr>
                <w:ilvl w:val="0"/>
                <w:numId w:val="13"/>
              </w:numPr>
              <w:tabs>
                <w:tab w:val="left" w:pos="1447"/>
              </w:tabs>
              <w:ind w:left="313" w:hanging="426"/>
              <w:rPr>
                <w:rFonts w:ascii="Calibri" w:hAnsi="Calibri" w:cs="Calibri"/>
              </w:rPr>
            </w:pPr>
            <w:r w:rsidRPr="00145369">
              <w:rPr>
                <w:rFonts w:ascii="Calibri" w:hAnsi="Calibri" w:cs="Calibri"/>
              </w:rPr>
              <w:t>Parents/ Carers notified that if their child needs to be accompanied to the School/Nursey setting, only one parent/ carer should attend;</w:t>
            </w:r>
          </w:p>
          <w:p w14:paraId="1769B8B9" w14:textId="5A30308C" w:rsidR="00F77A1B" w:rsidRPr="00145369" w:rsidRDefault="00F77A1B" w:rsidP="00EA4670">
            <w:pPr>
              <w:pStyle w:val="ListParagraph"/>
              <w:numPr>
                <w:ilvl w:val="0"/>
                <w:numId w:val="13"/>
              </w:numPr>
              <w:tabs>
                <w:tab w:val="left" w:pos="1447"/>
              </w:tabs>
              <w:ind w:left="313" w:hanging="426"/>
              <w:rPr>
                <w:rFonts w:ascii="Calibri" w:hAnsi="Calibri" w:cs="Calibri"/>
              </w:rPr>
            </w:pPr>
            <w:r w:rsidRPr="00145369">
              <w:rPr>
                <w:rFonts w:ascii="Calibri" w:hAnsi="Calibri" w:cs="Calibri"/>
              </w:rPr>
              <w:t xml:space="preserve">Parents/ Carers and students are notified of their allocated drop off and collection times and the process for doing so, </w:t>
            </w:r>
            <w:r w:rsidRPr="00145369">
              <w:rPr>
                <w:rFonts w:ascii="Calibri" w:hAnsi="Calibri" w:cs="Calibri"/>
              </w:rPr>
              <w:lastRenderedPageBreak/>
              <w:t>including protocols for minimising adult to adult contact (for example, which entrance to use);</w:t>
            </w:r>
          </w:p>
          <w:p w14:paraId="5ABD586F" w14:textId="77777777" w:rsidR="00F77A1B" w:rsidRPr="00145369" w:rsidRDefault="00F77A1B" w:rsidP="00EA4670">
            <w:pPr>
              <w:pStyle w:val="ListParagraph"/>
              <w:numPr>
                <w:ilvl w:val="0"/>
                <w:numId w:val="13"/>
              </w:numPr>
              <w:tabs>
                <w:tab w:val="left" w:pos="1447"/>
              </w:tabs>
              <w:ind w:left="313" w:hanging="426"/>
              <w:rPr>
                <w:rFonts w:ascii="Calibri" w:hAnsi="Calibri" w:cs="Calibri"/>
              </w:rPr>
            </w:pPr>
            <w:r w:rsidRPr="00145369">
              <w:rPr>
                <w:rFonts w:ascii="Calibri" w:hAnsi="Calibri" w:cs="Calibri"/>
              </w:rPr>
              <w:t>Notify Parents/ Carers that they cannot gather at entrance gates or doors, or enter the site (unless they have a pre-arranged appointment, which should be conducted safely);</w:t>
            </w:r>
          </w:p>
          <w:p w14:paraId="4A3491AA" w14:textId="0EECEB61" w:rsidR="00F77A1B" w:rsidRPr="00145369" w:rsidRDefault="00F77A1B" w:rsidP="00EA4670">
            <w:pPr>
              <w:pStyle w:val="ListParagraph"/>
              <w:numPr>
                <w:ilvl w:val="0"/>
                <w:numId w:val="13"/>
              </w:numPr>
              <w:tabs>
                <w:tab w:val="left" w:pos="1447"/>
              </w:tabs>
              <w:ind w:left="313" w:hanging="426"/>
              <w:rPr>
                <w:rFonts w:ascii="Calibri" w:hAnsi="Calibri" w:cs="Calibri"/>
              </w:rPr>
            </w:pPr>
            <w:r w:rsidRPr="00145369">
              <w:rPr>
                <w:rFonts w:ascii="Calibri" w:hAnsi="Calibri" w:cs="Calibri"/>
              </w:rPr>
              <w:t>Stagger the use of staff rooms and offices to limit occupancy to maintain social distancing. Remind staff to maintain social distancing in WC’s e.g. one person in at a time, layout of spaces to be adjusted to encourage social distancing;</w:t>
            </w:r>
          </w:p>
          <w:p w14:paraId="1E441DD1" w14:textId="67D362AA" w:rsidR="00F77A1B" w:rsidRPr="00145369" w:rsidRDefault="00F77A1B" w:rsidP="00EA4670">
            <w:pPr>
              <w:pStyle w:val="ListParagraph"/>
              <w:numPr>
                <w:ilvl w:val="0"/>
                <w:numId w:val="13"/>
              </w:numPr>
              <w:tabs>
                <w:tab w:val="left" w:pos="1447"/>
              </w:tabs>
              <w:ind w:left="313" w:hanging="426"/>
              <w:rPr>
                <w:rFonts w:ascii="Calibri" w:hAnsi="Calibri" w:cs="Calibri"/>
              </w:rPr>
            </w:pPr>
            <w:r w:rsidRPr="00145369">
              <w:rPr>
                <w:rFonts w:ascii="Calibri" w:hAnsi="Calibri" w:cs="Calibri"/>
              </w:rPr>
              <w:t>School kitchen to be fully open and operating in accordance with the guidance for food businesses on COVID-19;</w:t>
            </w:r>
            <w:r w:rsidRPr="00145369">
              <w:rPr>
                <w:rFonts w:ascii="Calibri" w:hAnsi="Calibri" w:cs="Calibri"/>
                <w:shd w:val="clear" w:color="auto" w:fill="92D050"/>
              </w:rPr>
              <w:t xml:space="preserve"> </w:t>
            </w:r>
          </w:p>
          <w:p w14:paraId="694AA043" w14:textId="5EECCF3B" w:rsidR="00F77A1B" w:rsidRPr="00145369" w:rsidRDefault="00F77A1B" w:rsidP="00EA4670">
            <w:pPr>
              <w:pStyle w:val="ListParagraph"/>
              <w:numPr>
                <w:ilvl w:val="0"/>
                <w:numId w:val="13"/>
              </w:numPr>
              <w:tabs>
                <w:tab w:val="left" w:pos="1447"/>
              </w:tabs>
              <w:ind w:left="313" w:hanging="426"/>
              <w:rPr>
                <w:rFonts w:ascii="Calibri" w:hAnsi="Calibri" w:cs="Calibri"/>
              </w:rPr>
            </w:pPr>
            <w:r w:rsidRPr="00145369">
              <w:rPr>
                <w:rFonts w:ascii="Calibri" w:hAnsi="Calibri" w:cs="Calibri"/>
              </w:rPr>
              <w:t xml:space="preserve">Minimise the amount of shared resources taken home off the School/Nursery </w:t>
            </w:r>
            <w:r w:rsidRPr="00145369">
              <w:rPr>
                <w:rFonts w:ascii="Calibri" w:hAnsi="Calibri" w:cs="Calibri"/>
              </w:rPr>
              <w:lastRenderedPageBreak/>
              <w:t>site &amp; limit exchange of take-home resources between Students and staff;</w:t>
            </w:r>
          </w:p>
          <w:p w14:paraId="53095319" w14:textId="05EE54C4" w:rsidR="00F77A1B" w:rsidRPr="00145369" w:rsidRDefault="00F77A1B" w:rsidP="00EA4670">
            <w:pPr>
              <w:pStyle w:val="ListParagraph"/>
              <w:numPr>
                <w:ilvl w:val="0"/>
                <w:numId w:val="13"/>
              </w:numPr>
              <w:tabs>
                <w:tab w:val="left" w:pos="1447"/>
              </w:tabs>
              <w:ind w:left="313" w:hanging="426"/>
              <w:rPr>
                <w:rFonts w:ascii="Calibri" w:hAnsi="Calibri" w:cs="Calibri"/>
              </w:rPr>
            </w:pPr>
            <w:r w:rsidRPr="00145369">
              <w:rPr>
                <w:rFonts w:ascii="Calibri" w:hAnsi="Calibri" w:cs="Calibri"/>
              </w:rPr>
              <w:t xml:space="preserve">Floor tape or paint to mark areas to help staff keep to a 2-metre distance in Reception, Offices, Staff rooms. PPA work in a common area should be avoided unless workstations &amp; shared equipment </w:t>
            </w:r>
            <w:r w:rsidRPr="00145369">
              <w:rPr>
                <w:rFonts w:ascii="Calibri" w:hAnsi="Calibri" w:cs="Calibri"/>
                <w:bCs/>
              </w:rPr>
              <w:t>can &amp;</w:t>
            </w:r>
            <w:r w:rsidRPr="00145369">
              <w:rPr>
                <w:rFonts w:ascii="Calibri" w:hAnsi="Calibri" w:cs="Calibri"/>
              </w:rPr>
              <w:t xml:space="preserve"> </w:t>
            </w:r>
            <w:r w:rsidRPr="00145369">
              <w:rPr>
                <w:rFonts w:ascii="Calibri" w:hAnsi="Calibri" w:cs="Calibri"/>
                <w:bCs/>
              </w:rPr>
              <w:t>must be</w:t>
            </w:r>
            <w:r w:rsidRPr="00145369">
              <w:rPr>
                <w:rFonts w:ascii="Calibri" w:hAnsi="Calibri" w:cs="Calibri"/>
              </w:rPr>
              <w:t xml:space="preserve"> cleaned in between users;</w:t>
            </w:r>
          </w:p>
          <w:p w14:paraId="0F5F87D7" w14:textId="09507C76" w:rsidR="00F77A1B" w:rsidRPr="00145369" w:rsidRDefault="00F77A1B" w:rsidP="00EA4670">
            <w:pPr>
              <w:pStyle w:val="ListParagraph"/>
              <w:numPr>
                <w:ilvl w:val="0"/>
                <w:numId w:val="13"/>
              </w:numPr>
              <w:tabs>
                <w:tab w:val="left" w:pos="1447"/>
              </w:tabs>
              <w:ind w:left="313" w:hanging="426"/>
              <w:rPr>
                <w:rFonts w:ascii="Calibri" w:hAnsi="Calibri" w:cs="Calibri"/>
                <w:strike/>
              </w:rPr>
            </w:pPr>
            <w:r w:rsidRPr="00145369">
              <w:rPr>
                <w:rFonts w:ascii="Calibri" w:hAnsi="Calibri" w:cs="Calibri"/>
              </w:rPr>
              <w:t>If staff meetings are necessary, keeping all attendees 2 metres apart, ensure they do not share objects, such as pens and paper, and have hand sanitiser accessible.</w:t>
            </w:r>
          </w:p>
        </w:tc>
        <w:tc>
          <w:tcPr>
            <w:tcW w:w="426" w:type="dxa"/>
          </w:tcPr>
          <w:p w14:paraId="5EEAFD9F" w14:textId="15FED16C" w:rsidR="00F77A1B" w:rsidRPr="00145369" w:rsidRDefault="00F77A1B" w:rsidP="001A18A5">
            <w:pPr>
              <w:jc w:val="center"/>
              <w:rPr>
                <w:rFonts w:ascii="Calibri" w:hAnsi="Calibri" w:cs="Calibri"/>
              </w:rPr>
            </w:pPr>
            <w:r w:rsidRPr="00145369">
              <w:rPr>
                <w:rFonts w:ascii="Calibri" w:hAnsi="Calibri" w:cs="Calibri"/>
              </w:rPr>
              <w:lastRenderedPageBreak/>
              <w:t>4</w:t>
            </w:r>
          </w:p>
        </w:tc>
        <w:tc>
          <w:tcPr>
            <w:tcW w:w="425" w:type="dxa"/>
          </w:tcPr>
          <w:p w14:paraId="7810B7A4" w14:textId="6BB4CE06" w:rsidR="00F77A1B" w:rsidRPr="00206020" w:rsidRDefault="00F77A1B" w:rsidP="001A18A5">
            <w:pPr>
              <w:jc w:val="center"/>
              <w:rPr>
                <w:rFonts w:ascii="Calibri" w:hAnsi="Calibri" w:cs="Calibri"/>
              </w:rPr>
            </w:pPr>
            <w:r w:rsidRPr="00206020">
              <w:rPr>
                <w:rFonts w:ascii="Calibri" w:hAnsi="Calibri" w:cs="Calibri"/>
              </w:rPr>
              <w:t>2</w:t>
            </w:r>
          </w:p>
        </w:tc>
        <w:tc>
          <w:tcPr>
            <w:tcW w:w="567" w:type="dxa"/>
          </w:tcPr>
          <w:p w14:paraId="34620A96" w14:textId="1250B4B4" w:rsidR="00F77A1B" w:rsidRPr="00206020" w:rsidRDefault="00F77A1B" w:rsidP="001A18A5">
            <w:pPr>
              <w:jc w:val="center"/>
              <w:rPr>
                <w:rFonts w:ascii="Calibri" w:hAnsi="Calibri" w:cs="Calibri"/>
              </w:rPr>
            </w:pPr>
            <w:r w:rsidRPr="00206020">
              <w:rPr>
                <w:rFonts w:ascii="Calibri" w:hAnsi="Calibri" w:cs="Calibri"/>
              </w:rPr>
              <w:t>8</w:t>
            </w:r>
          </w:p>
        </w:tc>
        <w:tc>
          <w:tcPr>
            <w:tcW w:w="567" w:type="dxa"/>
          </w:tcPr>
          <w:p w14:paraId="303CE7A6" w14:textId="3D312AA4" w:rsidR="00F77A1B" w:rsidRPr="00206020" w:rsidRDefault="00F77A1B" w:rsidP="001A18A5">
            <w:pPr>
              <w:jc w:val="center"/>
              <w:rPr>
                <w:rFonts w:ascii="Calibri" w:hAnsi="Calibri" w:cs="Calibri"/>
              </w:rPr>
            </w:pPr>
            <w:r w:rsidRPr="00206020">
              <w:rPr>
                <w:rFonts w:ascii="Calibri" w:hAnsi="Calibri" w:cs="Calibri"/>
              </w:rPr>
              <w:t>M</w:t>
            </w:r>
          </w:p>
        </w:tc>
        <w:tc>
          <w:tcPr>
            <w:tcW w:w="2551" w:type="dxa"/>
            <w:shd w:val="clear" w:color="auto" w:fill="auto"/>
          </w:tcPr>
          <w:p w14:paraId="04E8C805" w14:textId="4E9F3290" w:rsidR="00F77A1B" w:rsidRPr="00145369" w:rsidRDefault="00F77A1B" w:rsidP="00EA4670">
            <w:pPr>
              <w:pStyle w:val="ListParagraph"/>
              <w:numPr>
                <w:ilvl w:val="0"/>
                <w:numId w:val="14"/>
              </w:numPr>
              <w:ind w:left="314" w:hanging="283"/>
              <w:rPr>
                <w:rFonts w:ascii="Calibri" w:hAnsi="Calibri" w:cs="Calibri"/>
              </w:rPr>
            </w:pPr>
            <w:r w:rsidRPr="00145369">
              <w:rPr>
                <w:rFonts w:ascii="Calibri" w:hAnsi="Calibri" w:cs="Calibri"/>
              </w:rPr>
              <w:t xml:space="preserve">Where settings can, keep </w:t>
            </w:r>
            <w:r w:rsidR="00483282">
              <w:rPr>
                <w:rFonts w:ascii="Calibri" w:hAnsi="Calibri" w:cs="Calibri"/>
              </w:rPr>
              <w:t xml:space="preserve">students &amp; staff in distinct </w:t>
            </w:r>
            <w:r w:rsidRPr="00145369">
              <w:rPr>
                <w:rFonts w:ascii="Calibri" w:hAnsi="Calibri" w:cs="Calibri"/>
              </w:rPr>
              <w:t xml:space="preserve">groups and maximise social </w:t>
            </w:r>
            <w:r w:rsidR="00483282">
              <w:rPr>
                <w:rFonts w:ascii="Calibri" w:hAnsi="Calibri" w:cs="Calibri"/>
              </w:rPr>
              <w:t>distancing they should do so.</w:t>
            </w:r>
          </w:p>
          <w:p w14:paraId="6CE9A767" w14:textId="09078F09" w:rsidR="00F77A1B" w:rsidRPr="00145369" w:rsidRDefault="00F77A1B" w:rsidP="00C278DA">
            <w:pPr>
              <w:rPr>
                <w:rFonts w:ascii="Calibri" w:hAnsi="Calibri" w:cs="Calibri"/>
                <w:shd w:val="clear" w:color="auto" w:fill="92D050"/>
              </w:rPr>
            </w:pPr>
            <w:r w:rsidRPr="00145369">
              <w:rPr>
                <w:rFonts w:ascii="Calibri" w:hAnsi="Calibri" w:cs="Calibri"/>
              </w:rPr>
              <w:t>a) Class groups</w:t>
            </w:r>
            <w:r w:rsidR="00C22EF8" w:rsidRPr="00145369">
              <w:rPr>
                <w:rFonts w:ascii="Calibri" w:hAnsi="Calibri" w:cs="Calibri"/>
              </w:rPr>
              <w:t xml:space="preserve"> </w:t>
            </w:r>
          </w:p>
          <w:p w14:paraId="23F51BC7" w14:textId="13FCF453" w:rsidR="00F77A1B" w:rsidRPr="00145369" w:rsidRDefault="00F77A1B" w:rsidP="00C278DA">
            <w:pPr>
              <w:rPr>
                <w:rFonts w:ascii="Calibri" w:hAnsi="Calibri" w:cs="Calibri"/>
              </w:rPr>
            </w:pPr>
            <w:r w:rsidRPr="00145369">
              <w:rPr>
                <w:rFonts w:ascii="Calibri" w:hAnsi="Calibri" w:cs="Calibri"/>
              </w:rPr>
              <w:t>b) Key Stage groups in this order, they should do so. Brief, transitory contact, such as passing in a corridor, is low risk;</w:t>
            </w:r>
            <w:r w:rsidR="00C22EF8" w:rsidRPr="00145369">
              <w:rPr>
                <w:rFonts w:ascii="Calibri" w:hAnsi="Calibri" w:cs="Calibri"/>
              </w:rPr>
              <w:t xml:space="preserve"> At CCA there will be no contact between pupils from different key stages. Any staff movement between key stages will be kept to a minimum and only when absolutely necessary.</w:t>
            </w:r>
          </w:p>
          <w:p w14:paraId="6A35D4D0" w14:textId="2411B6E7" w:rsidR="00C22EF8" w:rsidRPr="00145369" w:rsidRDefault="00C22EF8" w:rsidP="00C278DA">
            <w:pPr>
              <w:rPr>
                <w:rFonts w:ascii="Calibri" w:hAnsi="Calibri" w:cs="Calibri"/>
              </w:rPr>
            </w:pPr>
            <w:r w:rsidRPr="00145369">
              <w:rPr>
                <w:rFonts w:ascii="Calibri" w:hAnsi="Calibri" w:cs="Calibri"/>
              </w:rPr>
              <w:lastRenderedPageBreak/>
              <w:t>No interventions will be carried out where grou</w:t>
            </w:r>
            <w:r w:rsidR="00BC30C7" w:rsidRPr="00145369">
              <w:rPr>
                <w:rFonts w:ascii="Calibri" w:hAnsi="Calibri" w:cs="Calibri"/>
              </w:rPr>
              <w:t>ps are mixed between key stages, w</w:t>
            </w:r>
            <w:r w:rsidRPr="00145369">
              <w:rPr>
                <w:rFonts w:ascii="Calibri" w:hAnsi="Calibri" w:cs="Calibri"/>
              </w:rPr>
              <w:t>ith the exception of reception and year 1 for RWI provision</w:t>
            </w:r>
            <w:r w:rsidR="00BC30C7" w:rsidRPr="00145369">
              <w:rPr>
                <w:rFonts w:ascii="Calibri" w:hAnsi="Calibri" w:cs="Calibri"/>
              </w:rPr>
              <w:t>. These will be in small consistent groups.</w:t>
            </w:r>
          </w:p>
          <w:p w14:paraId="1B26D234" w14:textId="4BDB3236" w:rsidR="00C22EF8" w:rsidRPr="00145369" w:rsidRDefault="00BC30C7" w:rsidP="00C278DA">
            <w:pPr>
              <w:rPr>
                <w:rFonts w:ascii="Calibri" w:hAnsi="Calibri" w:cs="Calibri"/>
                <w:shd w:val="clear" w:color="auto" w:fill="92D050"/>
              </w:rPr>
            </w:pPr>
            <w:r w:rsidRPr="00145369">
              <w:rPr>
                <w:rFonts w:ascii="Calibri" w:hAnsi="Calibri" w:cs="Calibri"/>
              </w:rPr>
              <w:t>‘Jelly B</w:t>
            </w:r>
            <w:r w:rsidR="00C22EF8" w:rsidRPr="00145369">
              <w:rPr>
                <w:rFonts w:ascii="Calibri" w:hAnsi="Calibri" w:cs="Calibri"/>
              </w:rPr>
              <w:t xml:space="preserve">eans’ wrap around care will use the hall in </w:t>
            </w:r>
            <w:r w:rsidR="002A6E57" w:rsidRPr="00145369">
              <w:rPr>
                <w:rFonts w:ascii="Calibri" w:hAnsi="Calibri" w:cs="Calibri"/>
              </w:rPr>
              <w:t>addition</w:t>
            </w:r>
            <w:r w:rsidR="00C22EF8" w:rsidRPr="00145369">
              <w:rPr>
                <w:rFonts w:ascii="Calibri" w:hAnsi="Calibri" w:cs="Calibri"/>
              </w:rPr>
              <w:t xml:space="preserve"> to their room to ensure that pupils from different Key stages remain at least 2m apart at all times.</w:t>
            </w:r>
          </w:p>
          <w:p w14:paraId="576A1A8B" w14:textId="40EA6BF9" w:rsidR="00F77A1B" w:rsidRPr="00145369" w:rsidRDefault="00F77A1B" w:rsidP="00EA4670">
            <w:pPr>
              <w:pStyle w:val="ListParagraph"/>
              <w:numPr>
                <w:ilvl w:val="0"/>
                <w:numId w:val="14"/>
              </w:numPr>
              <w:ind w:left="314" w:hanging="283"/>
              <w:rPr>
                <w:rFonts w:ascii="Calibri" w:hAnsi="Calibri" w:cs="Calibri"/>
              </w:rPr>
            </w:pPr>
            <w:r w:rsidRPr="00145369">
              <w:rPr>
                <w:rFonts w:ascii="Calibri" w:hAnsi="Calibri" w:cs="Calibri"/>
              </w:rPr>
              <w:t>Reduce the number of contacts between students and staff, by keeping groups separate, and maintaining social distancing;</w:t>
            </w:r>
          </w:p>
          <w:p w14:paraId="01FE46A2" w14:textId="1A54147A" w:rsidR="00F77A1B" w:rsidRPr="00145369" w:rsidRDefault="00F77A1B" w:rsidP="00EA4670">
            <w:pPr>
              <w:pStyle w:val="ListParagraph"/>
              <w:numPr>
                <w:ilvl w:val="0"/>
                <w:numId w:val="14"/>
              </w:numPr>
              <w:ind w:left="314" w:hanging="283"/>
              <w:rPr>
                <w:rFonts w:ascii="Calibri" w:hAnsi="Calibri" w:cs="Calibri"/>
              </w:rPr>
            </w:pPr>
            <w:r w:rsidRPr="00145369">
              <w:rPr>
                <w:rFonts w:ascii="Calibri" w:hAnsi="Calibri" w:cs="Calibri"/>
              </w:rPr>
              <w:t xml:space="preserve">Designate groups that do not mix wherever possible </w:t>
            </w:r>
            <w:r w:rsidRPr="00145369">
              <w:rPr>
                <w:rFonts w:ascii="Calibri" w:hAnsi="Calibri" w:cs="Calibri"/>
              </w:rPr>
              <w:lastRenderedPageBreak/>
              <w:t>to prevent potential spread:</w:t>
            </w:r>
          </w:p>
          <w:p w14:paraId="7C1C29E4" w14:textId="6F382180" w:rsidR="00F77A1B" w:rsidRPr="00145369" w:rsidRDefault="00F77A1B" w:rsidP="00EA4670">
            <w:pPr>
              <w:pStyle w:val="ListParagraph"/>
              <w:numPr>
                <w:ilvl w:val="0"/>
                <w:numId w:val="14"/>
              </w:numPr>
              <w:ind w:left="314" w:hanging="283"/>
              <w:rPr>
                <w:rFonts w:ascii="Calibri" w:hAnsi="Calibri" w:cs="Calibri"/>
              </w:rPr>
            </w:pPr>
            <w:r w:rsidRPr="00145369">
              <w:rPr>
                <w:rFonts w:ascii="Calibri" w:hAnsi="Calibri" w:cs="Calibri"/>
              </w:rPr>
              <w:t xml:space="preserve">Determine which lessons or classroom activities can take place outdoors; </w:t>
            </w:r>
          </w:p>
          <w:p w14:paraId="41BD10F4" w14:textId="58F768CB" w:rsidR="00F77A1B" w:rsidRPr="00145369" w:rsidRDefault="00F77A1B" w:rsidP="002739CB">
            <w:pPr>
              <w:pStyle w:val="ListParagraph"/>
              <w:numPr>
                <w:ilvl w:val="0"/>
                <w:numId w:val="14"/>
              </w:numPr>
              <w:rPr>
                <w:rFonts w:ascii="Calibri" w:hAnsi="Calibri" w:cs="Calibri"/>
              </w:rPr>
            </w:pPr>
            <w:r w:rsidRPr="00145369">
              <w:rPr>
                <w:rFonts w:ascii="Calibri" w:hAnsi="Calibri" w:cs="Calibri"/>
              </w:rPr>
              <w:t>Adjusting the timetable and selection of classroom or other learning environment to reduce movement around the school or Nursery building;</w:t>
            </w:r>
            <w:r w:rsidR="00C22EF8" w:rsidRPr="00145369">
              <w:rPr>
                <w:rFonts w:ascii="Calibri" w:hAnsi="Calibri" w:cs="Calibri"/>
              </w:rPr>
              <w:t xml:space="preserve"> See timetable for break, lunch, staggered start/end of the day.</w:t>
            </w:r>
          </w:p>
          <w:p w14:paraId="6CFCAFCA" w14:textId="08F07F21" w:rsidR="00F77A1B" w:rsidRPr="00145369" w:rsidRDefault="00F77A1B" w:rsidP="00EA4670">
            <w:pPr>
              <w:pStyle w:val="ListParagraph"/>
              <w:numPr>
                <w:ilvl w:val="0"/>
                <w:numId w:val="14"/>
              </w:numPr>
              <w:ind w:left="314" w:hanging="283"/>
              <w:rPr>
                <w:rFonts w:ascii="Calibri" w:hAnsi="Calibri" w:cs="Calibri"/>
              </w:rPr>
            </w:pPr>
            <w:r w:rsidRPr="00145369">
              <w:rPr>
                <w:rFonts w:ascii="Calibri" w:hAnsi="Calibri" w:cs="Calibri"/>
              </w:rPr>
              <w:t xml:space="preserve">Keep small groups of students together throughout the day whenever possible and </w:t>
            </w:r>
            <w:proofErr w:type="gramStart"/>
            <w:r w:rsidRPr="00145369">
              <w:rPr>
                <w:rFonts w:ascii="Calibri" w:hAnsi="Calibri" w:cs="Calibri"/>
              </w:rPr>
              <w:t>try  to</w:t>
            </w:r>
            <w:proofErr w:type="gramEnd"/>
            <w:r w:rsidRPr="00145369">
              <w:rPr>
                <w:rFonts w:ascii="Calibri" w:hAnsi="Calibri" w:cs="Calibri"/>
              </w:rPr>
              <w:t xml:space="preserve"> avoid </w:t>
            </w:r>
            <w:r w:rsidRPr="00145369">
              <w:rPr>
                <w:rFonts w:ascii="Calibri" w:hAnsi="Calibri" w:cs="Calibri"/>
              </w:rPr>
              <w:lastRenderedPageBreak/>
              <w:t>larger groups of students mixing;</w:t>
            </w:r>
          </w:p>
          <w:p w14:paraId="679F2403" w14:textId="6708A187" w:rsidR="00F77A1B" w:rsidRPr="00145369" w:rsidRDefault="00F77A1B" w:rsidP="00EA4670">
            <w:pPr>
              <w:pStyle w:val="ListParagraph"/>
              <w:numPr>
                <w:ilvl w:val="1"/>
                <w:numId w:val="14"/>
              </w:numPr>
              <w:ind w:left="598" w:hanging="284"/>
              <w:rPr>
                <w:rFonts w:ascii="Calibri" w:hAnsi="Calibri" w:cs="Calibri"/>
              </w:rPr>
            </w:pPr>
            <w:r w:rsidRPr="00145369">
              <w:rPr>
                <w:rFonts w:ascii="Calibri" w:hAnsi="Calibri" w:cs="Calibri"/>
              </w:rPr>
              <w:t xml:space="preserve">Keep students in the same small groups each day, wherever possible, and different groups are not mixed, wherever possible; </w:t>
            </w:r>
            <w:r w:rsidR="00D2561B" w:rsidRPr="00145369">
              <w:rPr>
                <w:rFonts w:ascii="Calibri" w:hAnsi="Calibri" w:cs="Calibri"/>
              </w:rPr>
              <w:t xml:space="preserve">KS2 </w:t>
            </w:r>
            <w:proofErr w:type="spellStart"/>
            <w:r w:rsidR="00D2561B" w:rsidRPr="00145369">
              <w:rPr>
                <w:rFonts w:ascii="Calibri" w:hAnsi="Calibri" w:cs="Calibri"/>
              </w:rPr>
              <w:t>intervntion</w:t>
            </w:r>
            <w:proofErr w:type="spellEnd"/>
            <w:r w:rsidR="00D2561B" w:rsidRPr="00145369">
              <w:rPr>
                <w:rFonts w:ascii="Calibri" w:hAnsi="Calibri" w:cs="Calibri"/>
              </w:rPr>
              <w:t xml:space="preserve"> group, nurture, nurture+ and RWI groups to be consistent. Pupils from different classes to maintain 2m distance within the groups.</w:t>
            </w:r>
          </w:p>
          <w:p w14:paraId="76CFBBFF" w14:textId="12A92EF3" w:rsidR="00F77A1B" w:rsidRPr="00145369" w:rsidRDefault="00F77A1B" w:rsidP="00EA4670">
            <w:pPr>
              <w:pStyle w:val="ListParagraph"/>
              <w:numPr>
                <w:ilvl w:val="1"/>
                <w:numId w:val="14"/>
              </w:numPr>
              <w:ind w:left="598" w:hanging="284"/>
              <w:rPr>
                <w:rFonts w:ascii="Calibri" w:hAnsi="Calibri" w:cs="Calibri"/>
              </w:rPr>
            </w:pPr>
            <w:r w:rsidRPr="00145369">
              <w:rPr>
                <w:rFonts w:ascii="Calibri" w:hAnsi="Calibri" w:cs="Calibri"/>
              </w:rPr>
              <w:t xml:space="preserve">Equipment that is used, is appropriately cleaned between groups of students using it, &amp; that multiple </w:t>
            </w:r>
            <w:r w:rsidRPr="00145369">
              <w:rPr>
                <w:rFonts w:ascii="Calibri" w:hAnsi="Calibri" w:cs="Calibri"/>
              </w:rPr>
              <w:lastRenderedPageBreak/>
              <w:t>groups do not use it simultaneously – if it cannot be appropriately cleaned it should not be used;</w:t>
            </w:r>
            <w:r w:rsidR="00D2561B" w:rsidRPr="00145369">
              <w:rPr>
                <w:rFonts w:ascii="Calibri" w:hAnsi="Calibri" w:cs="Calibri"/>
              </w:rPr>
              <w:t xml:space="preserve"> Y4 to use ukuleles and y5 guitars to avoid any risk</w:t>
            </w:r>
          </w:p>
          <w:p w14:paraId="66D006F6" w14:textId="320F6649" w:rsidR="00F77A1B" w:rsidRPr="00145369" w:rsidRDefault="00F77A1B" w:rsidP="00EA4670">
            <w:pPr>
              <w:pStyle w:val="ListParagraph"/>
              <w:numPr>
                <w:ilvl w:val="1"/>
                <w:numId w:val="14"/>
              </w:numPr>
              <w:ind w:left="598" w:hanging="284"/>
              <w:rPr>
                <w:rFonts w:ascii="Calibri" w:hAnsi="Calibri" w:cs="Calibri"/>
              </w:rPr>
            </w:pPr>
            <w:r w:rsidRPr="00145369">
              <w:rPr>
                <w:rFonts w:ascii="Calibri" w:hAnsi="Calibri" w:cs="Calibri"/>
              </w:rPr>
              <w:t xml:space="preserve">Remind students to maintain distancing and not touch staff or their peers; </w:t>
            </w:r>
          </w:p>
          <w:p w14:paraId="671436CE" w14:textId="77777777" w:rsidR="00F77A1B" w:rsidRPr="00145369" w:rsidRDefault="00F77A1B" w:rsidP="00EA4670">
            <w:pPr>
              <w:pStyle w:val="ListParagraph"/>
              <w:numPr>
                <w:ilvl w:val="0"/>
                <w:numId w:val="14"/>
              </w:numPr>
              <w:ind w:left="314" w:hanging="283"/>
              <w:rPr>
                <w:rFonts w:ascii="Calibri" w:hAnsi="Calibri" w:cs="Calibri"/>
              </w:rPr>
            </w:pPr>
            <w:r w:rsidRPr="00145369">
              <w:rPr>
                <w:rFonts w:ascii="Calibri" w:hAnsi="Calibri" w:cs="Calibri"/>
              </w:rPr>
              <w:t>All equipment used between groups to be meticulously cleaned between groups, or rotated and left for 72 hours between use by</w:t>
            </w:r>
            <w:r w:rsidRPr="00145369">
              <w:rPr>
                <w:rFonts w:ascii="Calibri" w:hAnsi="Calibri" w:cs="Calibri"/>
                <w:shd w:val="clear" w:color="auto" w:fill="92D050"/>
              </w:rPr>
              <w:t xml:space="preserve"> </w:t>
            </w:r>
            <w:r w:rsidRPr="00145369">
              <w:rPr>
                <w:rFonts w:ascii="Calibri" w:hAnsi="Calibri" w:cs="Calibri"/>
              </w:rPr>
              <w:t>different groups;</w:t>
            </w:r>
            <w:r w:rsidRPr="00145369">
              <w:rPr>
                <w:rFonts w:ascii="Calibri" w:hAnsi="Calibri" w:cs="Calibri"/>
                <w:shd w:val="clear" w:color="auto" w:fill="92D050"/>
              </w:rPr>
              <w:t xml:space="preserve"> </w:t>
            </w:r>
          </w:p>
          <w:p w14:paraId="39C17896" w14:textId="242F3008" w:rsidR="00F77A1B" w:rsidRPr="00145369" w:rsidRDefault="00F77A1B" w:rsidP="00EA4670">
            <w:pPr>
              <w:pStyle w:val="ListParagraph"/>
              <w:numPr>
                <w:ilvl w:val="0"/>
                <w:numId w:val="14"/>
              </w:numPr>
              <w:ind w:left="314" w:hanging="283"/>
              <w:rPr>
                <w:rFonts w:ascii="Calibri" w:hAnsi="Calibri" w:cs="Calibri"/>
              </w:rPr>
            </w:pPr>
            <w:r w:rsidRPr="00145369">
              <w:rPr>
                <w:rFonts w:ascii="Calibri" w:hAnsi="Calibri" w:cs="Calibri"/>
              </w:rPr>
              <w:t>Outdoor play</w:t>
            </w:r>
            <w:r w:rsidRPr="00145369">
              <w:rPr>
                <w:rFonts w:ascii="Calibri" w:hAnsi="Calibri" w:cs="Calibri"/>
                <w:shd w:val="clear" w:color="auto" w:fill="92D050"/>
              </w:rPr>
              <w:t xml:space="preserve"> </w:t>
            </w:r>
            <w:r w:rsidRPr="00145369">
              <w:rPr>
                <w:rFonts w:ascii="Calibri" w:hAnsi="Calibri" w:cs="Calibri"/>
              </w:rPr>
              <w:t>equipment to be more frequently cleaned</w:t>
            </w:r>
          </w:p>
          <w:p w14:paraId="053D6CF9" w14:textId="77777777" w:rsidR="00F77A1B" w:rsidRPr="00145369" w:rsidRDefault="00F77A1B" w:rsidP="00EA4670">
            <w:pPr>
              <w:pStyle w:val="ListParagraph"/>
              <w:numPr>
                <w:ilvl w:val="0"/>
                <w:numId w:val="14"/>
              </w:numPr>
              <w:ind w:left="314" w:hanging="283"/>
              <w:rPr>
                <w:rFonts w:ascii="Calibri" w:hAnsi="Calibri" w:cs="Calibri"/>
              </w:rPr>
            </w:pPr>
            <w:r w:rsidRPr="00145369">
              <w:rPr>
                <w:rFonts w:ascii="Calibri" w:hAnsi="Calibri" w:cs="Calibri"/>
              </w:rPr>
              <w:lastRenderedPageBreak/>
              <w:t xml:space="preserve">Bins for tissues are emptied throughout the day. </w:t>
            </w:r>
          </w:p>
          <w:p w14:paraId="52CDDE68" w14:textId="4B47215F" w:rsidR="00F77A1B" w:rsidRPr="00145369" w:rsidRDefault="00F77A1B" w:rsidP="00EA4670">
            <w:pPr>
              <w:pStyle w:val="ListParagraph"/>
              <w:numPr>
                <w:ilvl w:val="0"/>
                <w:numId w:val="14"/>
              </w:numPr>
              <w:ind w:left="317" w:hanging="317"/>
              <w:rPr>
                <w:rFonts w:ascii="Calibri" w:hAnsi="Calibri" w:cs="Calibri"/>
              </w:rPr>
            </w:pPr>
            <w:r w:rsidRPr="00145369">
              <w:rPr>
                <w:rFonts w:ascii="Calibri" w:hAnsi="Calibri" w:cs="Calibri"/>
              </w:rPr>
              <w:t xml:space="preserve">On notification of a positive result and in collaboration with PHE Health Protection Team, pre-planned actions to be swiftly instigated. </w:t>
            </w:r>
          </w:p>
          <w:p w14:paraId="6A447CB2" w14:textId="01E8A3DD" w:rsidR="00F77A1B" w:rsidRPr="00145369" w:rsidRDefault="00F77A1B" w:rsidP="00EA4670">
            <w:pPr>
              <w:pStyle w:val="ListParagraph"/>
              <w:numPr>
                <w:ilvl w:val="0"/>
                <w:numId w:val="18"/>
              </w:numPr>
              <w:rPr>
                <w:rFonts w:ascii="Calibri" w:hAnsi="Calibri" w:cs="Calibri"/>
              </w:rPr>
            </w:pPr>
            <w:r w:rsidRPr="00145369">
              <w:rPr>
                <w:rFonts w:ascii="Calibri" w:hAnsi="Calibri" w:cs="Calibri"/>
              </w:rPr>
              <w:t>Inform all in close</w:t>
            </w:r>
            <w:r w:rsidR="00A46CD7" w:rsidRPr="00145369">
              <w:rPr>
                <w:rFonts w:ascii="Calibri" w:hAnsi="Calibri" w:cs="Calibri"/>
              </w:rPr>
              <w:t xml:space="preserve"> contact to self-isolate for 10 </w:t>
            </w:r>
            <w:r w:rsidRPr="00145369">
              <w:rPr>
                <w:rFonts w:ascii="Calibri" w:hAnsi="Calibri" w:cs="Calibri"/>
              </w:rPr>
              <w:t>days from last contact</w:t>
            </w:r>
            <w:r w:rsidRPr="00145369">
              <w:rPr>
                <w:rFonts w:ascii="Calibri" w:hAnsi="Calibri" w:cs="Calibri"/>
                <w:shd w:val="clear" w:color="auto" w:fill="92D050"/>
              </w:rPr>
              <w:t xml:space="preserve"> </w:t>
            </w:r>
            <w:r w:rsidR="00D66791" w:rsidRPr="00145369">
              <w:rPr>
                <w:rFonts w:ascii="Calibri" w:hAnsi="Calibri" w:cs="Calibri"/>
              </w:rPr>
              <w:t>with individual, to go home</w:t>
            </w:r>
          </w:p>
          <w:p w14:paraId="715D7D31" w14:textId="1347A00A" w:rsidR="00F77A1B" w:rsidRPr="00145369" w:rsidRDefault="00F77A1B" w:rsidP="00EA4670">
            <w:pPr>
              <w:pStyle w:val="ListParagraph"/>
              <w:numPr>
                <w:ilvl w:val="0"/>
                <w:numId w:val="18"/>
              </w:numPr>
              <w:rPr>
                <w:rFonts w:ascii="Calibri" w:hAnsi="Calibri" w:cs="Calibri"/>
              </w:rPr>
            </w:pPr>
            <w:r w:rsidRPr="00145369">
              <w:rPr>
                <w:rFonts w:ascii="Calibri" w:hAnsi="Calibri" w:cs="Calibri"/>
              </w:rPr>
              <w:t>Instigate enhanced cleaning regime in all potentially contaminated areas;</w:t>
            </w:r>
            <w:r w:rsidR="00A46CD7" w:rsidRPr="00145369">
              <w:rPr>
                <w:rFonts w:ascii="Calibri" w:hAnsi="Calibri" w:cs="Calibri"/>
              </w:rPr>
              <w:t xml:space="preserve"> - Enhanced cleaning schedule – cleaner in over lunchtime to clean toilets and heavy traffic areas. All st</w:t>
            </w:r>
            <w:r w:rsidR="003C4E53">
              <w:rPr>
                <w:rFonts w:ascii="Calibri" w:hAnsi="Calibri" w:cs="Calibri"/>
              </w:rPr>
              <w:t xml:space="preserve">aff have access to </w:t>
            </w:r>
            <w:proofErr w:type="spellStart"/>
            <w:r w:rsidR="003C4E53">
              <w:rPr>
                <w:rFonts w:ascii="Calibri" w:hAnsi="Calibri" w:cs="Calibri"/>
              </w:rPr>
              <w:lastRenderedPageBreak/>
              <w:t>virucidal</w:t>
            </w:r>
            <w:proofErr w:type="spellEnd"/>
            <w:r w:rsidR="003C4E53">
              <w:rPr>
                <w:rFonts w:ascii="Calibri" w:hAnsi="Calibri" w:cs="Calibri"/>
              </w:rPr>
              <w:t xml:space="preserve"> sp</w:t>
            </w:r>
            <w:r w:rsidR="00A46CD7" w:rsidRPr="00145369">
              <w:rPr>
                <w:rFonts w:ascii="Calibri" w:hAnsi="Calibri" w:cs="Calibri"/>
              </w:rPr>
              <w:t>r</w:t>
            </w:r>
            <w:r w:rsidR="003C4E53">
              <w:rPr>
                <w:rFonts w:ascii="Calibri" w:hAnsi="Calibri" w:cs="Calibri"/>
              </w:rPr>
              <w:t>a</w:t>
            </w:r>
            <w:r w:rsidR="00A46CD7" w:rsidRPr="00145369">
              <w:rPr>
                <w:rFonts w:ascii="Calibri" w:hAnsi="Calibri" w:cs="Calibri"/>
              </w:rPr>
              <w:t>ys in order to maintain cleanliness of equipment including photocopiers.</w:t>
            </w:r>
          </w:p>
          <w:p w14:paraId="1886A997" w14:textId="5527564A" w:rsidR="00F77A1B" w:rsidRPr="00145369" w:rsidRDefault="00F77A1B" w:rsidP="00EA4670">
            <w:pPr>
              <w:pStyle w:val="ListParagraph"/>
              <w:numPr>
                <w:ilvl w:val="0"/>
                <w:numId w:val="18"/>
              </w:numPr>
              <w:rPr>
                <w:rFonts w:ascii="Calibri" w:hAnsi="Calibri" w:cs="Calibri"/>
              </w:rPr>
            </w:pPr>
            <w:r w:rsidRPr="00145369">
              <w:rPr>
                <w:rFonts w:ascii="Calibri" w:hAnsi="Calibri" w:cs="Calibri"/>
              </w:rPr>
              <w:t>Consider the need to close more of the school site as directed by PHE to manage confirmed cases in the community and revert to home learning plans;</w:t>
            </w:r>
          </w:p>
          <w:p w14:paraId="354E8CDF" w14:textId="6E469576" w:rsidR="00F77A1B" w:rsidRPr="00145369" w:rsidRDefault="00F77A1B" w:rsidP="00EA4670">
            <w:pPr>
              <w:pStyle w:val="ListParagraph"/>
              <w:numPr>
                <w:ilvl w:val="0"/>
                <w:numId w:val="18"/>
              </w:numPr>
              <w:rPr>
                <w:rFonts w:ascii="Calibri" w:hAnsi="Calibri" w:cs="Calibri"/>
              </w:rPr>
            </w:pPr>
            <w:r w:rsidRPr="00145369">
              <w:rPr>
                <w:rFonts w:ascii="Calibri" w:hAnsi="Calibri" w:cs="Calibri"/>
              </w:rPr>
              <w:t>Contain the spread of the outbreak as directed by PHE to prevent wider contamination within</w:t>
            </w:r>
            <w:r w:rsidRPr="00145369">
              <w:rPr>
                <w:rFonts w:ascii="Calibri" w:hAnsi="Calibri" w:cs="Calibri"/>
                <w:shd w:val="clear" w:color="auto" w:fill="92D050"/>
              </w:rPr>
              <w:t xml:space="preserve"> </w:t>
            </w:r>
            <w:r w:rsidRPr="00145369">
              <w:rPr>
                <w:rFonts w:ascii="Calibri" w:hAnsi="Calibri" w:cs="Calibri"/>
              </w:rPr>
              <w:t xml:space="preserve">school/Nursery; </w:t>
            </w:r>
          </w:p>
          <w:p w14:paraId="3C839A62" w14:textId="08658588" w:rsidR="00F77A1B" w:rsidRPr="00145369" w:rsidRDefault="00F77A1B" w:rsidP="00402EF4">
            <w:pPr>
              <w:ind w:left="60"/>
              <w:rPr>
                <w:rFonts w:ascii="Calibri" w:hAnsi="Calibri" w:cs="Calibri"/>
              </w:rPr>
            </w:pPr>
            <w:r w:rsidRPr="00145369">
              <w:rPr>
                <w:rFonts w:ascii="Calibri" w:hAnsi="Calibri" w:cs="Calibri"/>
              </w:rPr>
              <w:t xml:space="preserve">9. Arrange for areas around the pupils with symptoms to be cleaned with </w:t>
            </w:r>
            <w:proofErr w:type="spellStart"/>
            <w:r w:rsidR="003416AC" w:rsidRPr="00145369">
              <w:rPr>
                <w:rFonts w:ascii="Calibri" w:hAnsi="Calibri" w:cs="Calibri"/>
              </w:rPr>
              <w:t>virucidal</w:t>
            </w:r>
            <w:proofErr w:type="spellEnd"/>
            <w:r w:rsidR="003416AC" w:rsidRPr="00145369">
              <w:rPr>
                <w:rFonts w:ascii="Calibri" w:hAnsi="Calibri" w:cs="Calibri"/>
              </w:rPr>
              <w:t xml:space="preserve"> cleaning spray</w:t>
            </w:r>
            <w:r w:rsidRPr="00145369">
              <w:rPr>
                <w:rFonts w:ascii="Calibri" w:hAnsi="Calibri" w:cs="Calibri"/>
              </w:rPr>
              <w:t xml:space="preserve"> after the student has left to </w:t>
            </w:r>
            <w:r w:rsidRPr="00145369">
              <w:rPr>
                <w:rFonts w:ascii="Calibri" w:hAnsi="Calibri" w:cs="Calibri"/>
              </w:rPr>
              <w:lastRenderedPageBreak/>
              <w:t>reduce the risk of spreading the infection on to other people;</w:t>
            </w:r>
          </w:p>
          <w:p w14:paraId="18899947" w14:textId="2172FEF6" w:rsidR="00F77A1B" w:rsidRPr="00145369" w:rsidRDefault="00F77A1B" w:rsidP="00402EF4">
            <w:pPr>
              <w:rPr>
                <w:rFonts w:ascii="Calibri" w:hAnsi="Calibri" w:cs="Calibri"/>
              </w:rPr>
            </w:pPr>
            <w:r w:rsidRPr="00145369">
              <w:rPr>
                <w:rFonts w:ascii="Calibri" w:hAnsi="Calibri" w:cs="Calibri"/>
              </w:rPr>
              <w:t>10. Encourage regular hand washing by pupils and staff, on arrival, when they return from breaks, when they change rooms and before and after eating.</w:t>
            </w:r>
          </w:p>
          <w:p w14:paraId="3FF58AB4" w14:textId="77777777" w:rsidR="00F77A1B" w:rsidRPr="00145369" w:rsidRDefault="00F77A1B" w:rsidP="00402EF4">
            <w:pPr>
              <w:rPr>
                <w:rFonts w:ascii="Calibri" w:hAnsi="Calibri" w:cs="Calibri"/>
              </w:rPr>
            </w:pPr>
            <w:r w:rsidRPr="00145369">
              <w:rPr>
                <w:rFonts w:ascii="Calibri" w:hAnsi="Calibri" w:cs="Calibri"/>
              </w:rPr>
              <w:t>11.  Document the schools planned enhanced cleaning schedule and make it available to all staff;</w:t>
            </w:r>
          </w:p>
          <w:p w14:paraId="5EFA3ED1" w14:textId="77777777" w:rsidR="00F77A1B" w:rsidRPr="00145369" w:rsidRDefault="00F77A1B" w:rsidP="00402EF4">
            <w:pPr>
              <w:rPr>
                <w:rFonts w:ascii="Calibri" w:hAnsi="Calibri" w:cs="Calibri"/>
              </w:rPr>
            </w:pPr>
            <w:r w:rsidRPr="00145369">
              <w:rPr>
                <w:rFonts w:ascii="Calibri" w:hAnsi="Calibri" w:cs="Calibri"/>
              </w:rPr>
              <w:t xml:space="preserve">a) include more frequent cleaning of rooms or shared areas that are used by different groups; </w:t>
            </w:r>
          </w:p>
          <w:p w14:paraId="7946A85B" w14:textId="0A1EE9C1" w:rsidR="00F77A1B" w:rsidRPr="00145369" w:rsidRDefault="00F77A1B" w:rsidP="00402EF4">
            <w:pPr>
              <w:rPr>
                <w:rFonts w:ascii="Calibri" w:hAnsi="Calibri" w:cs="Calibri"/>
              </w:rPr>
            </w:pPr>
            <w:r w:rsidRPr="00145369">
              <w:rPr>
                <w:rFonts w:ascii="Calibri" w:hAnsi="Calibri" w:cs="Calibri"/>
              </w:rPr>
              <w:t>b) Frequently touched surfaces</w:t>
            </w:r>
          </w:p>
          <w:p w14:paraId="251EF722" w14:textId="4FCFF6C0" w:rsidR="00F77A1B" w:rsidRPr="00145369" w:rsidRDefault="00F77A1B" w:rsidP="00402EF4">
            <w:pPr>
              <w:rPr>
                <w:rFonts w:ascii="Calibri" w:hAnsi="Calibri" w:cs="Calibri"/>
              </w:rPr>
            </w:pPr>
            <w:r w:rsidRPr="00145369">
              <w:rPr>
                <w:rFonts w:ascii="Calibri" w:hAnsi="Calibri" w:cs="Calibri"/>
              </w:rPr>
              <w:t>c) Toilet areas used by different groups, or with a high usage;</w:t>
            </w:r>
          </w:p>
          <w:p w14:paraId="7BA573DF" w14:textId="6FE1ACA5" w:rsidR="00F77A1B" w:rsidRPr="00145369" w:rsidRDefault="00F77A1B" w:rsidP="00402EF4">
            <w:pPr>
              <w:rPr>
                <w:rFonts w:ascii="Calibri" w:hAnsi="Calibri" w:cs="Calibri"/>
              </w:rPr>
            </w:pPr>
            <w:r w:rsidRPr="00145369">
              <w:rPr>
                <w:rFonts w:ascii="Calibri" w:hAnsi="Calibri" w:cs="Calibri"/>
              </w:rPr>
              <w:t>12. Individual risk assessments are undertaken for staff</w:t>
            </w:r>
            <w:r w:rsidR="00185D11" w:rsidRPr="00145369">
              <w:rPr>
                <w:rFonts w:ascii="Calibri" w:hAnsi="Calibri" w:cs="Calibri"/>
              </w:rPr>
              <w:t xml:space="preserve"> </w:t>
            </w:r>
            <w:r w:rsidR="00185D11" w:rsidRPr="00145369">
              <w:rPr>
                <w:rFonts w:ascii="Calibri" w:hAnsi="Calibri" w:cs="Calibri"/>
              </w:rPr>
              <w:lastRenderedPageBreak/>
              <w:t>pupils with protected characteristics, including race and disability, in developing your approach and maximise social distancing along with enhanced hygiene procedures;</w:t>
            </w:r>
          </w:p>
          <w:p w14:paraId="3FA92702" w14:textId="35842FB4" w:rsidR="00185D11" w:rsidRPr="00145369" w:rsidRDefault="003416AC" w:rsidP="00402EF4">
            <w:pPr>
              <w:rPr>
                <w:rFonts w:ascii="Calibri" w:hAnsi="Calibri" w:cs="Calibri"/>
              </w:rPr>
            </w:pPr>
            <w:r w:rsidRPr="00145369">
              <w:rPr>
                <w:rFonts w:ascii="Calibri" w:hAnsi="Calibri" w:cs="Calibri"/>
              </w:rPr>
              <w:t>13. Staff preparing snack will wear gloves and will place food on the child’s desk. They will not hand food directly to children</w:t>
            </w:r>
          </w:p>
          <w:p w14:paraId="251A0063" w14:textId="77777777" w:rsidR="00F77A1B" w:rsidRPr="00145369" w:rsidRDefault="003416AC" w:rsidP="00AD693E">
            <w:pPr>
              <w:rPr>
                <w:rFonts w:ascii="Calibri" w:hAnsi="Calibri" w:cs="Calibri"/>
              </w:rPr>
            </w:pPr>
            <w:r w:rsidRPr="00145369">
              <w:rPr>
                <w:rFonts w:ascii="Calibri" w:hAnsi="Calibri" w:cs="Calibri"/>
              </w:rPr>
              <w:t xml:space="preserve">14. All staff and </w:t>
            </w:r>
            <w:proofErr w:type="gramStart"/>
            <w:r w:rsidRPr="00145369">
              <w:rPr>
                <w:rFonts w:ascii="Calibri" w:hAnsi="Calibri" w:cs="Calibri"/>
              </w:rPr>
              <w:t>pupils</w:t>
            </w:r>
            <w:proofErr w:type="gramEnd"/>
            <w:r w:rsidRPr="00145369">
              <w:rPr>
                <w:rFonts w:ascii="Calibri" w:hAnsi="Calibri" w:cs="Calibri"/>
              </w:rPr>
              <w:t xml:space="preserve"> emergency contact details are up-to-date including alternative emergency contact details where required</w:t>
            </w:r>
          </w:p>
          <w:p w14:paraId="50D5691B" w14:textId="77777777" w:rsidR="003416AC" w:rsidRPr="00145369" w:rsidRDefault="003416AC" w:rsidP="00AD693E">
            <w:pPr>
              <w:rPr>
                <w:rFonts w:ascii="Calibri" w:hAnsi="Calibri" w:cs="Calibri"/>
              </w:rPr>
            </w:pPr>
            <w:r w:rsidRPr="00145369">
              <w:rPr>
                <w:rFonts w:ascii="Calibri" w:hAnsi="Calibri" w:cs="Calibri"/>
              </w:rPr>
              <w:t xml:space="preserve">15. Pupils parents are contacted as soon as practicable in the event of an emergency. Parents are informed that they must provide a contact number </w:t>
            </w:r>
            <w:r w:rsidRPr="00145369">
              <w:rPr>
                <w:rFonts w:ascii="Calibri" w:hAnsi="Calibri" w:cs="Calibri"/>
              </w:rPr>
              <w:lastRenderedPageBreak/>
              <w:t xml:space="preserve">where they can be contacted during the school day. </w:t>
            </w:r>
          </w:p>
          <w:p w14:paraId="09675E33" w14:textId="77777777" w:rsidR="003C5BB3" w:rsidRPr="00145369" w:rsidRDefault="003C5BB3" w:rsidP="003C5BB3">
            <w:pPr>
              <w:rPr>
                <w:rFonts w:ascii="Calibri" w:hAnsi="Calibri" w:cs="Calibri"/>
                <w:b/>
              </w:rPr>
            </w:pPr>
            <w:r w:rsidRPr="00145369">
              <w:rPr>
                <w:rFonts w:ascii="Calibri" w:hAnsi="Calibri" w:cs="Calibri"/>
                <w:color w:val="201F1E"/>
                <w:sz w:val="22"/>
                <w:szCs w:val="22"/>
                <w:shd w:val="clear" w:color="auto" w:fill="FFFFFF"/>
              </w:rPr>
              <w:t>All monitoring will be carried out in a safe manner in accordance with the BDAT - Education monitoring policy for visitors and staff outside of a bubble.’</w:t>
            </w:r>
          </w:p>
          <w:p w14:paraId="0AFE721B" w14:textId="77777777" w:rsidR="003C5BB3" w:rsidRPr="00145369" w:rsidRDefault="003C5BB3" w:rsidP="00AD693E">
            <w:pPr>
              <w:rPr>
                <w:rFonts w:ascii="Calibri" w:hAnsi="Calibri" w:cs="Calibri"/>
              </w:rPr>
            </w:pPr>
          </w:p>
          <w:p w14:paraId="2B8F85E6" w14:textId="616DA403" w:rsidR="00A46CD7" w:rsidRPr="00145369" w:rsidRDefault="003B5364" w:rsidP="00AD693E">
            <w:pPr>
              <w:rPr>
                <w:rFonts w:ascii="Calibri" w:hAnsi="Calibri" w:cs="Calibri"/>
              </w:rPr>
            </w:pPr>
            <w:r w:rsidRPr="00145369">
              <w:rPr>
                <w:rFonts w:ascii="Calibri" w:hAnsi="Calibri" w:cs="Calibri"/>
              </w:rPr>
              <w:t>staff meetings and celebration assembly carried out via Microsoft teams</w:t>
            </w:r>
          </w:p>
        </w:tc>
        <w:tc>
          <w:tcPr>
            <w:tcW w:w="1985" w:type="dxa"/>
          </w:tcPr>
          <w:p w14:paraId="3C10A40B" w14:textId="3BD379A1" w:rsidR="00F77A1B" w:rsidRPr="00145369" w:rsidRDefault="00B56FA3" w:rsidP="00B56FA3">
            <w:pPr>
              <w:rPr>
                <w:rFonts w:ascii="Calibri" w:hAnsi="Calibri" w:cs="Calibri"/>
              </w:rPr>
            </w:pPr>
            <w:r>
              <w:rPr>
                <w:rFonts w:ascii="Calibri" w:hAnsi="Calibri" w:cs="Calibri"/>
              </w:rPr>
              <w:lastRenderedPageBreak/>
              <w:t>12/5/2021</w:t>
            </w:r>
          </w:p>
        </w:tc>
      </w:tr>
      <w:tr w:rsidR="00F77A1B" w:rsidRPr="00206020" w14:paraId="1A9481F6" w14:textId="77777777" w:rsidTr="004E7632">
        <w:tc>
          <w:tcPr>
            <w:tcW w:w="1560" w:type="dxa"/>
          </w:tcPr>
          <w:p w14:paraId="7E6793D4" w14:textId="718DA2FD" w:rsidR="00F77A1B" w:rsidRPr="00206020" w:rsidRDefault="00F77A1B" w:rsidP="001A18A5">
            <w:pPr>
              <w:pStyle w:val="Header"/>
              <w:tabs>
                <w:tab w:val="clear" w:pos="4153"/>
                <w:tab w:val="clear" w:pos="8306"/>
              </w:tabs>
              <w:rPr>
                <w:rFonts w:ascii="Calibri" w:hAnsi="Calibri" w:cs="Calibri"/>
                <w:b/>
                <w:szCs w:val="24"/>
                <w:lang w:eastAsia="en-US"/>
              </w:rPr>
            </w:pPr>
            <w:r w:rsidRPr="00206020">
              <w:rPr>
                <w:rFonts w:ascii="Calibri" w:hAnsi="Calibri" w:cs="Calibri"/>
                <w:b/>
                <w:szCs w:val="24"/>
                <w:lang w:eastAsia="en-US"/>
              </w:rPr>
              <w:lastRenderedPageBreak/>
              <w:t>Transport &amp; journeys to/ from School</w:t>
            </w:r>
          </w:p>
        </w:tc>
        <w:tc>
          <w:tcPr>
            <w:tcW w:w="2409" w:type="dxa"/>
          </w:tcPr>
          <w:p w14:paraId="669F2FBD" w14:textId="6BD54300" w:rsidR="00F77A1B" w:rsidRPr="00206020" w:rsidRDefault="00F77A1B" w:rsidP="00EA4670">
            <w:pPr>
              <w:pStyle w:val="ListParagraph"/>
              <w:numPr>
                <w:ilvl w:val="0"/>
                <w:numId w:val="7"/>
              </w:numPr>
              <w:ind w:left="324" w:hanging="324"/>
              <w:rPr>
                <w:rFonts w:ascii="Calibri" w:hAnsi="Calibri" w:cs="Calibri"/>
              </w:rPr>
            </w:pPr>
            <w:r w:rsidRPr="00206020">
              <w:rPr>
                <w:rFonts w:ascii="Calibri" w:hAnsi="Calibri" w:cs="Calibri"/>
              </w:rPr>
              <w:t>Transmission of COVID19 to the School/ Nursery community;</w:t>
            </w:r>
          </w:p>
        </w:tc>
        <w:tc>
          <w:tcPr>
            <w:tcW w:w="1134" w:type="dxa"/>
          </w:tcPr>
          <w:p w14:paraId="2B75DF89" w14:textId="77777777" w:rsidR="00F77A1B" w:rsidRPr="00206020" w:rsidRDefault="00F77A1B" w:rsidP="00C53ABE">
            <w:pPr>
              <w:jc w:val="center"/>
              <w:rPr>
                <w:rFonts w:ascii="Calibri" w:hAnsi="Calibri" w:cs="Calibri"/>
                <w:color w:val="000000"/>
              </w:rPr>
            </w:pPr>
            <w:r w:rsidRPr="00206020">
              <w:rPr>
                <w:rFonts w:ascii="Calibri" w:hAnsi="Calibri" w:cs="Calibri"/>
                <w:color w:val="000000"/>
              </w:rPr>
              <w:t>Children/ pupils/</w:t>
            </w:r>
          </w:p>
          <w:p w14:paraId="03F74C17" w14:textId="640D5300" w:rsidR="00F77A1B" w:rsidRPr="00206020" w:rsidRDefault="00F77A1B" w:rsidP="00C53ABE">
            <w:pPr>
              <w:jc w:val="center"/>
              <w:rPr>
                <w:rFonts w:ascii="Calibri" w:hAnsi="Calibri" w:cs="Calibri"/>
                <w:color w:val="000000"/>
              </w:rPr>
            </w:pPr>
            <w:r w:rsidRPr="00206020">
              <w:rPr>
                <w:rFonts w:ascii="Calibri" w:hAnsi="Calibri" w:cs="Calibri"/>
                <w:color w:val="000000"/>
              </w:rPr>
              <w:t>Staff/ Others</w:t>
            </w:r>
          </w:p>
        </w:tc>
        <w:tc>
          <w:tcPr>
            <w:tcW w:w="3402" w:type="dxa"/>
          </w:tcPr>
          <w:p w14:paraId="2A604C1A" w14:textId="79CDBA1A" w:rsidR="00F77A1B" w:rsidRPr="00206020" w:rsidRDefault="00F77A1B" w:rsidP="00EA4670">
            <w:pPr>
              <w:pStyle w:val="ListParagraph"/>
              <w:numPr>
                <w:ilvl w:val="0"/>
                <w:numId w:val="8"/>
              </w:numPr>
              <w:tabs>
                <w:tab w:val="left" w:pos="1021"/>
              </w:tabs>
              <w:ind w:left="313" w:hanging="284"/>
              <w:rPr>
                <w:rFonts w:ascii="Calibri" w:hAnsi="Calibri" w:cs="Calibri"/>
              </w:rPr>
            </w:pPr>
            <w:r w:rsidRPr="00206020">
              <w:rPr>
                <w:rFonts w:ascii="Calibri" w:hAnsi="Calibri" w:cs="Calibri"/>
              </w:rPr>
              <w:t>School Management encourages students to walk or cycle to their school/nursery where possible;</w:t>
            </w:r>
          </w:p>
          <w:p w14:paraId="115A2C4B" w14:textId="77777777" w:rsidR="00F77A1B" w:rsidRPr="00206020" w:rsidRDefault="00F77A1B" w:rsidP="00EA4670">
            <w:pPr>
              <w:pStyle w:val="ListParagraph"/>
              <w:numPr>
                <w:ilvl w:val="0"/>
                <w:numId w:val="8"/>
              </w:numPr>
              <w:tabs>
                <w:tab w:val="left" w:pos="1021"/>
              </w:tabs>
              <w:ind w:left="313" w:hanging="284"/>
              <w:rPr>
                <w:rFonts w:ascii="Calibri" w:hAnsi="Calibri" w:cs="Calibri"/>
              </w:rPr>
            </w:pPr>
            <w:r w:rsidRPr="00206020">
              <w:rPr>
                <w:rFonts w:ascii="Calibri" w:hAnsi="Calibri" w:cs="Calibri"/>
              </w:rPr>
              <w:t xml:space="preserve">School Management will ensure that transport arrangements cater for any </w:t>
            </w:r>
            <w:r w:rsidRPr="00206020">
              <w:rPr>
                <w:rFonts w:ascii="Calibri" w:hAnsi="Calibri" w:cs="Calibri"/>
              </w:rPr>
              <w:lastRenderedPageBreak/>
              <w:t>changes to start and finish times;</w:t>
            </w:r>
          </w:p>
          <w:p w14:paraId="3E73E4BC" w14:textId="77777777" w:rsidR="00F77A1B" w:rsidRPr="00206020" w:rsidRDefault="00F77A1B" w:rsidP="00EA4670">
            <w:pPr>
              <w:pStyle w:val="ListParagraph"/>
              <w:numPr>
                <w:ilvl w:val="0"/>
                <w:numId w:val="8"/>
              </w:numPr>
              <w:tabs>
                <w:tab w:val="left" w:pos="1021"/>
              </w:tabs>
              <w:ind w:left="313" w:hanging="284"/>
              <w:rPr>
                <w:rFonts w:ascii="Calibri" w:hAnsi="Calibri" w:cs="Calibri"/>
              </w:rPr>
            </w:pPr>
            <w:r w:rsidRPr="00206020">
              <w:rPr>
                <w:rFonts w:ascii="Calibri" w:hAnsi="Calibri" w:cs="Calibri"/>
              </w:rPr>
              <w:t>School Management will get written assurance that transport providers do not work if they or a member of their household are displaying any symptoms of coronavirus;</w:t>
            </w:r>
          </w:p>
          <w:p w14:paraId="279969E8" w14:textId="5BDEB308" w:rsidR="00F77A1B" w:rsidRPr="00206020" w:rsidRDefault="00F77A1B" w:rsidP="00EA4670">
            <w:pPr>
              <w:pStyle w:val="ListParagraph"/>
              <w:numPr>
                <w:ilvl w:val="0"/>
                <w:numId w:val="8"/>
              </w:numPr>
              <w:tabs>
                <w:tab w:val="left" w:pos="1021"/>
              </w:tabs>
              <w:ind w:left="313" w:hanging="284"/>
              <w:rPr>
                <w:rFonts w:ascii="Calibri" w:hAnsi="Calibri" w:cs="Calibri"/>
              </w:rPr>
            </w:pPr>
            <w:r w:rsidRPr="00206020">
              <w:rPr>
                <w:rFonts w:ascii="Calibri" w:hAnsi="Calibri" w:cs="Calibri"/>
              </w:rPr>
              <w:t xml:space="preserve"> When using minibuses/ coaches:</w:t>
            </w:r>
          </w:p>
          <w:p w14:paraId="59CAB9BE" w14:textId="7AD3FD83" w:rsidR="00F77A1B" w:rsidRPr="00206020" w:rsidRDefault="00F77A1B" w:rsidP="00EA4670">
            <w:pPr>
              <w:pStyle w:val="ListParagraph"/>
              <w:numPr>
                <w:ilvl w:val="1"/>
                <w:numId w:val="8"/>
              </w:numPr>
              <w:tabs>
                <w:tab w:val="left" w:pos="2439"/>
              </w:tabs>
              <w:ind w:left="596" w:hanging="283"/>
              <w:rPr>
                <w:rFonts w:ascii="Calibri" w:hAnsi="Calibri" w:cs="Calibri"/>
              </w:rPr>
            </w:pPr>
            <w:r w:rsidRPr="00206020">
              <w:rPr>
                <w:rFonts w:ascii="Calibri" w:hAnsi="Calibri" w:cs="Calibri"/>
              </w:rPr>
              <w:t>If practical substituting smaller vehicles with larger ones, or running 2 vehicles rather than one, where possible, to reduce the number of passengers per vehicle and increase the amount of space between passengers;</w:t>
            </w:r>
          </w:p>
          <w:p w14:paraId="39B16FDF" w14:textId="77777777" w:rsidR="00F77A1B" w:rsidRPr="00206020" w:rsidRDefault="00F77A1B" w:rsidP="00EA4670">
            <w:pPr>
              <w:pStyle w:val="ListParagraph"/>
              <w:numPr>
                <w:ilvl w:val="1"/>
                <w:numId w:val="8"/>
              </w:numPr>
              <w:tabs>
                <w:tab w:val="left" w:pos="2439"/>
              </w:tabs>
              <w:ind w:left="596" w:hanging="283"/>
              <w:rPr>
                <w:rFonts w:ascii="Calibri" w:hAnsi="Calibri" w:cs="Calibri"/>
              </w:rPr>
            </w:pPr>
            <w:r w:rsidRPr="00206020">
              <w:rPr>
                <w:rFonts w:ascii="Calibri" w:hAnsi="Calibri" w:cs="Calibri"/>
              </w:rPr>
              <w:t>If practical cordoning off seats and eliminating face-to-face seating, where vehicle capacity allows, to help passengers spread out.</w:t>
            </w:r>
          </w:p>
          <w:p w14:paraId="7766AB72" w14:textId="2DE1D094" w:rsidR="00F77A1B" w:rsidRDefault="00F77A1B" w:rsidP="00EA4670">
            <w:pPr>
              <w:pStyle w:val="ListParagraph"/>
              <w:numPr>
                <w:ilvl w:val="1"/>
                <w:numId w:val="8"/>
              </w:numPr>
              <w:tabs>
                <w:tab w:val="left" w:pos="2439"/>
              </w:tabs>
              <w:ind w:left="596" w:hanging="283"/>
              <w:rPr>
                <w:rFonts w:ascii="Calibri" w:hAnsi="Calibri" w:cs="Calibri"/>
              </w:rPr>
            </w:pPr>
            <w:r w:rsidRPr="00206020">
              <w:rPr>
                <w:rFonts w:ascii="Calibri" w:hAnsi="Calibri" w:cs="Calibri"/>
              </w:rPr>
              <w:t>Only designated groups to use at any one time;</w:t>
            </w:r>
          </w:p>
          <w:p w14:paraId="468679A4" w14:textId="77777777" w:rsidR="00B55751" w:rsidRDefault="00B55751" w:rsidP="00B55751">
            <w:pPr>
              <w:pStyle w:val="ListParagraph"/>
              <w:tabs>
                <w:tab w:val="left" w:pos="2439"/>
              </w:tabs>
              <w:rPr>
                <w:rFonts w:ascii="Calibri" w:hAnsi="Calibri" w:cs="Calibri"/>
                <w:lang w:val="en-US"/>
              </w:rPr>
            </w:pPr>
            <w:r>
              <w:rPr>
                <w:rFonts w:ascii="Calibri" w:hAnsi="Calibri" w:cs="Calibri"/>
                <w:lang w:val="en-US"/>
              </w:rPr>
              <w:lastRenderedPageBreak/>
              <w:t>5.</w:t>
            </w:r>
          </w:p>
          <w:p w14:paraId="4B0B803A" w14:textId="524DBEED" w:rsidR="00624B2A" w:rsidRDefault="00B55751" w:rsidP="00B55751">
            <w:pPr>
              <w:pStyle w:val="ListParagraph"/>
              <w:tabs>
                <w:tab w:val="left" w:pos="2439"/>
              </w:tabs>
              <w:rPr>
                <w:rFonts w:ascii="Calibri" w:hAnsi="Calibri" w:cs="Calibri"/>
                <w:lang w:val="en-US"/>
              </w:rPr>
            </w:pPr>
            <w:proofErr w:type="spellStart"/>
            <w:r>
              <w:rPr>
                <w:rFonts w:ascii="Calibri" w:hAnsi="Calibri" w:cs="Calibri"/>
                <w:lang w:val="en-US"/>
              </w:rPr>
              <w:t>a</w:t>
            </w:r>
            <w:proofErr w:type="spellEnd"/>
            <w:r>
              <w:rPr>
                <w:rFonts w:ascii="Calibri" w:hAnsi="Calibri" w:cs="Calibri"/>
                <w:lang w:val="en-US"/>
              </w:rPr>
              <w:t xml:space="preserve"> </w:t>
            </w:r>
            <w:r w:rsidR="00624B2A" w:rsidRPr="00B55751">
              <w:rPr>
                <w:rFonts w:ascii="Calibri" w:hAnsi="Calibri" w:cs="Calibri"/>
                <w:lang w:val="en-US"/>
              </w:rPr>
              <w:t xml:space="preserve">Educational Visits – From 12th April (Step 2) Domestic Educational visits will resume considering the health and safety guidance on educational visits and in line with the systems of control. ‘From 17th May should we still be on track with the roadmap (Step 3) Domestic residential visits will be reviewed in school in line with system of controls. </w:t>
            </w:r>
          </w:p>
          <w:p w14:paraId="0BA259D3" w14:textId="022F3613" w:rsidR="00B55751" w:rsidRPr="00B55751" w:rsidRDefault="00B55751" w:rsidP="00B55751">
            <w:pPr>
              <w:pStyle w:val="ListParagraph"/>
              <w:tabs>
                <w:tab w:val="left" w:pos="2439"/>
              </w:tabs>
              <w:rPr>
                <w:rFonts w:ascii="Calibri" w:hAnsi="Calibri" w:cs="Calibri"/>
                <w:lang w:val="en-US"/>
              </w:rPr>
            </w:pPr>
            <w:r>
              <w:rPr>
                <w:rFonts w:ascii="Calibri" w:hAnsi="Calibri" w:cs="Calibri"/>
                <w:lang w:val="en-US"/>
              </w:rPr>
              <w:t>b.</w:t>
            </w:r>
            <w:r w:rsidR="004D5561">
              <w:rPr>
                <w:rFonts w:ascii="Calibri" w:hAnsi="Calibri" w:cs="Calibri"/>
                <w:b/>
                <w:bCs/>
                <w:color w:val="201F1E"/>
                <w:sz w:val="22"/>
                <w:szCs w:val="22"/>
                <w:shd w:val="clear" w:color="auto" w:fill="FFFFFF"/>
              </w:rPr>
              <w:t xml:space="preserve"> Domestic residential educational visits </w:t>
            </w:r>
            <w:r w:rsidR="004D5561">
              <w:rPr>
                <w:rFonts w:ascii="Calibri" w:hAnsi="Calibri" w:cs="Calibri"/>
                <w:color w:val="201F1E"/>
                <w:sz w:val="22"/>
                <w:szCs w:val="22"/>
                <w:shd w:val="clear" w:color="auto" w:fill="FFFFFF"/>
              </w:rPr>
              <w:t>can be undertaken from 17</w:t>
            </w:r>
            <w:r w:rsidR="004D5561">
              <w:rPr>
                <w:rFonts w:ascii="Calibri" w:hAnsi="Calibri" w:cs="Calibri"/>
                <w:color w:val="201F1E"/>
                <w:shd w:val="clear" w:color="auto" w:fill="FFFFFF"/>
                <w:vertAlign w:val="superscript"/>
              </w:rPr>
              <w:t>th</w:t>
            </w:r>
            <w:r w:rsidR="004D5561">
              <w:rPr>
                <w:rFonts w:ascii="Calibri" w:hAnsi="Calibri" w:cs="Calibri"/>
                <w:color w:val="201F1E"/>
                <w:sz w:val="22"/>
                <w:szCs w:val="22"/>
                <w:shd w:val="clear" w:color="auto" w:fill="FFFFFF"/>
              </w:rPr>
              <w:t> May. Any domestic residential educational visits must be conducted in line with relevant COVID-19 guidance and regulations and risk assessments should be undertaken.</w:t>
            </w:r>
          </w:p>
          <w:p w14:paraId="2CEDB63F" w14:textId="77777777" w:rsidR="00B55751" w:rsidRDefault="00B55751" w:rsidP="00624B2A">
            <w:pPr>
              <w:tabs>
                <w:tab w:val="left" w:pos="2439"/>
              </w:tabs>
              <w:rPr>
                <w:rFonts w:ascii="Calibri" w:hAnsi="Calibri" w:cs="Calibri"/>
              </w:rPr>
            </w:pPr>
          </w:p>
          <w:p w14:paraId="412ECD72" w14:textId="7419C393" w:rsidR="003C62F7" w:rsidRPr="00CF7C8E" w:rsidRDefault="003C62F7" w:rsidP="00CF7C8E">
            <w:pPr>
              <w:tabs>
                <w:tab w:val="left" w:pos="2439"/>
              </w:tabs>
              <w:rPr>
                <w:rFonts w:ascii="Calibri" w:hAnsi="Calibri" w:cs="Calibri"/>
              </w:rPr>
            </w:pPr>
          </w:p>
        </w:tc>
        <w:tc>
          <w:tcPr>
            <w:tcW w:w="426" w:type="dxa"/>
          </w:tcPr>
          <w:p w14:paraId="3B8C6601" w14:textId="128A4310" w:rsidR="00F77A1B" w:rsidRPr="00206020" w:rsidRDefault="00F77A1B" w:rsidP="001A18A5">
            <w:pPr>
              <w:jc w:val="center"/>
              <w:rPr>
                <w:rFonts w:ascii="Calibri" w:hAnsi="Calibri" w:cs="Calibri"/>
              </w:rPr>
            </w:pPr>
            <w:r w:rsidRPr="00206020">
              <w:rPr>
                <w:rFonts w:ascii="Calibri" w:hAnsi="Calibri" w:cs="Calibri"/>
              </w:rPr>
              <w:lastRenderedPageBreak/>
              <w:t>4</w:t>
            </w:r>
          </w:p>
        </w:tc>
        <w:tc>
          <w:tcPr>
            <w:tcW w:w="425" w:type="dxa"/>
          </w:tcPr>
          <w:p w14:paraId="14321B2B" w14:textId="4C247A7E" w:rsidR="00F77A1B" w:rsidRPr="00206020" w:rsidRDefault="00F77A1B" w:rsidP="001A18A5">
            <w:pPr>
              <w:jc w:val="center"/>
              <w:rPr>
                <w:rFonts w:ascii="Calibri" w:hAnsi="Calibri" w:cs="Calibri"/>
              </w:rPr>
            </w:pPr>
            <w:r w:rsidRPr="00206020">
              <w:rPr>
                <w:rFonts w:ascii="Calibri" w:hAnsi="Calibri" w:cs="Calibri"/>
              </w:rPr>
              <w:t>2</w:t>
            </w:r>
          </w:p>
        </w:tc>
        <w:tc>
          <w:tcPr>
            <w:tcW w:w="567" w:type="dxa"/>
          </w:tcPr>
          <w:p w14:paraId="6148FC30" w14:textId="6B958A00" w:rsidR="00F77A1B" w:rsidRPr="00206020" w:rsidRDefault="00F77A1B" w:rsidP="001A18A5">
            <w:pPr>
              <w:jc w:val="center"/>
              <w:rPr>
                <w:rFonts w:ascii="Calibri" w:hAnsi="Calibri" w:cs="Calibri"/>
              </w:rPr>
            </w:pPr>
            <w:r w:rsidRPr="00206020">
              <w:rPr>
                <w:rFonts w:ascii="Calibri" w:hAnsi="Calibri" w:cs="Calibri"/>
              </w:rPr>
              <w:t>8</w:t>
            </w:r>
          </w:p>
        </w:tc>
        <w:tc>
          <w:tcPr>
            <w:tcW w:w="567" w:type="dxa"/>
          </w:tcPr>
          <w:p w14:paraId="47FFA6C9" w14:textId="7A70AB94" w:rsidR="00F77A1B" w:rsidRPr="00206020" w:rsidRDefault="00F77A1B" w:rsidP="001A18A5">
            <w:pPr>
              <w:jc w:val="center"/>
              <w:rPr>
                <w:rFonts w:ascii="Calibri" w:hAnsi="Calibri" w:cs="Calibri"/>
              </w:rPr>
            </w:pPr>
            <w:r w:rsidRPr="00206020">
              <w:rPr>
                <w:rFonts w:ascii="Calibri" w:hAnsi="Calibri" w:cs="Calibri"/>
              </w:rPr>
              <w:t>M</w:t>
            </w:r>
          </w:p>
        </w:tc>
        <w:tc>
          <w:tcPr>
            <w:tcW w:w="2551" w:type="dxa"/>
            <w:shd w:val="clear" w:color="auto" w:fill="auto"/>
          </w:tcPr>
          <w:p w14:paraId="5CBD1ABA" w14:textId="2DAE4D91" w:rsidR="00F77A1B" w:rsidRPr="00206020" w:rsidRDefault="00F77A1B" w:rsidP="00E946B8">
            <w:pPr>
              <w:rPr>
                <w:rFonts w:ascii="Calibri" w:hAnsi="Calibri" w:cs="Calibri"/>
              </w:rPr>
            </w:pPr>
            <w:r w:rsidRPr="00206020">
              <w:rPr>
                <w:rFonts w:ascii="Calibri" w:hAnsi="Calibri" w:cs="Calibri"/>
              </w:rPr>
              <w:t>1. School/Nursery Minibuses should not use ‘face to face’ seating layouts.</w:t>
            </w:r>
          </w:p>
          <w:p w14:paraId="424A38F0" w14:textId="0ABD5722" w:rsidR="00F77A1B" w:rsidRPr="00206020" w:rsidRDefault="00F77A1B" w:rsidP="00402EF4">
            <w:pPr>
              <w:rPr>
                <w:rFonts w:ascii="Calibri" w:hAnsi="Calibri" w:cs="Calibri"/>
              </w:rPr>
            </w:pPr>
            <w:r w:rsidRPr="00206020">
              <w:rPr>
                <w:rFonts w:ascii="Calibri" w:hAnsi="Calibri" w:cs="Calibri"/>
              </w:rPr>
              <w:t>2.</w:t>
            </w:r>
            <w:r w:rsidR="00185D11" w:rsidRPr="00206020">
              <w:rPr>
                <w:rFonts w:ascii="Calibri" w:hAnsi="Calibri" w:cs="Calibri"/>
              </w:rPr>
              <w:t xml:space="preserve"> Face coverings must be wo</w:t>
            </w:r>
            <w:r w:rsidRPr="00206020">
              <w:rPr>
                <w:rFonts w:ascii="Calibri" w:hAnsi="Calibri" w:cs="Calibri"/>
              </w:rPr>
              <w:t>rn at all times on public transport;</w:t>
            </w:r>
          </w:p>
          <w:p w14:paraId="160AF881" w14:textId="14177558" w:rsidR="00F77A1B" w:rsidRPr="00206020" w:rsidRDefault="00F77A1B" w:rsidP="00402EF4">
            <w:pPr>
              <w:rPr>
                <w:rFonts w:ascii="Calibri" w:hAnsi="Calibri" w:cs="Calibri"/>
              </w:rPr>
            </w:pPr>
            <w:r w:rsidRPr="00206020">
              <w:rPr>
                <w:rFonts w:ascii="Calibri" w:hAnsi="Calibri" w:cs="Calibri"/>
              </w:rPr>
              <w:lastRenderedPageBreak/>
              <w:t xml:space="preserve">3. </w:t>
            </w:r>
            <w:r w:rsidR="00781876" w:rsidRPr="00206020">
              <w:rPr>
                <w:rFonts w:ascii="Calibri" w:hAnsi="Calibri"/>
                <w:color w:val="201F1E"/>
                <w:shd w:val="clear" w:color="auto" w:fill="FFFFFF"/>
              </w:rPr>
              <w:t>Face coverings must be worn at all times on public transport and designated school buses for 11s and over. All staff and pupils over 11 must wear a face covering unless they have an exemption card.  </w:t>
            </w:r>
            <w:r w:rsidR="00781876" w:rsidRPr="00206020">
              <w:rPr>
                <w:rFonts w:ascii="Calibri" w:hAnsi="Calibri"/>
                <w:color w:val="201F1E"/>
                <w:sz w:val="22"/>
                <w:szCs w:val="22"/>
                <w:shd w:val="clear" w:color="auto" w:fill="FFFFFF"/>
              </w:rPr>
              <w:t> </w:t>
            </w:r>
            <w:r w:rsidR="0060479F" w:rsidRPr="00206020">
              <w:rPr>
                <w:rFonts w:ascii="Calibri" w:hAnsi="Calibri" w:cs="Calibri"/>
              </w:rPr>
              <w:t xml:space="preserve"> A personal plastic bag to be brought in to place reusable face coverings in. Disposable face coverings to be thrown away on entry to the school grounds or before by placing in a personal plastic bag and placing in an outside bin. Pupils and staff should not touch the front of the mask and must wash their hands after removing it or use hand gel if no handwashing facilities are available.</w:t>
            </w:r>
            <w:r w:rsidRPr="00206020">
              <w:rPr>
                <w:rFonts w:ascii="Calibri" w:hAnsi="Calibri" w:cs="Calibri"/>
              </w:rPr>
              <w:t xml:space="preserve">  </w:t>
            </w:r>
          </w:p>
          <w:p w14:paraId="740EC32F" w14:textId="7562E8CB" w:rsidR="0060479F" w:rsidRPr="00206020" w:rsidRDefault="0060479F" w:rsidP="00402EF4">
            <w:pPr>
              <w:rPr>
                <w:rFonts w:ascii="Calibri" w:hAnsi="Calibri" w:cs="Calibri"/>
              </w:rPr>
            </w:pPr>
            <w:r w:rsidRPr="00206020">
              <w:rPr>
                <w:rFonts w:ascii="Calibri" w:hAnsi="Calibri" w:cs="Calibri"/>
              </w:rPr>
              <w:lastRenderedPageBreak/>
              <w:t>4. This process applies to pupils, parents and staff</w:t>
            </w:r>
          </w:p>
          <w:p w14:paraId="316D9E2F" w14:textId="0C83EE81" w:rsidR="0060479F" w:rsidRDefault="0060479F" w:rsidP="00402EF4">
            <w:pPr>
              <w:rPr>
                <w:rFonts w:ascii="Calibri" w:hAnsi="Calibri" w:cs="Calibri"/>
              </w:rPr>
            </w:pPr>
            <w:r w:rsidRPr="00206020">
              <w:rPr>
                <w:rFonts w:ascii="Calibri" w:hAnsi="Calibri" w:cs="Calibri"/>
              </w:rPr>
              <w:t>5. BDAT benefits Cycle2work scheme went live on 01/06/2020 to assist in the purchase of bikes and accessories for staff. Staff may call 0330 100 2313 if they wish to access this service</w:t>
            </w:r>
          </w:p>
          <w:p w14:paraId="3C6180D0" w14:textId="11FCE02C" w:rsidR="00743862" w:rsidRPr="00A76E53" w:rsidRDefault="00743862" w:rsidP="00402EF4">
            <w:pPr>
              <w:rPr>
                <w:rFonts w:asciiTheme="minorHAnsi" w:hAnsiTheme="minorHAnsi" w:cstheme="minorHAnsi"/>
                <w:color w:val="000000"/>
              </w:rPr>
            </w:pPr>
            <w:r>
              <w:rPr>
                <w:rFonts w:ascii="Calibri" w:hAnsi="Calibri" w:cs="Calibri"/>
              </w:rPr>
              <w:t>6</w:t>
            </w:r>
            <w:r w:rsidRPr="00743862">
              <w:rPr>
                <w:rFonts w:asciiTheme="minorHAnsi" w:hAnsiTheme="minorHAnsi" w:cstheme="minorHAnsi"/>
              </w:rPr>
              <w:t>.</w:t>
            </w:r>
            <w:r w:rsidRPr="00743862">
              <w:rPr>
                <w:rFonts w:asciiTheme="minorHAnsi" w:hAnsiTheme="minorHAnsi" w:cstheme="minorHAnsi"/>
                <w:color w:val="000000"/>
                <w:sz w:val="27"/>
                <w:szCs w:val="27"/>
              </w:rPr>
              <w:t xml:space="preserve"> </w:t>
            </w:r>
            <w:r w:rsidRPr="00A76E53">
              <w:rPr>
                <w:rFonts w:asciiTheme="minorHAnsi" w:hAnsiTheme="minorHAnsi" w:cstheme="minorHAnsi"/>
                <w:color w:val="000000"/>
              </w:rPr>
              <w:t>‘Windows and ceiling vents, to be opened and remain open for the duration of the journey to maximise natural ventilation wherever possible</w:t>
            </w:r>
          </w:p>
          <w:p w14:paraId="2D30B74D" w14:textId="4C046663" w:rsidR="00743862" w:rsidRPr="00743862" w:rsidRDefault="00743862" w:rsidP="00402EF4">
            <w:pPr>
              <w:rPr>
                <w:rFonts w:asciiTheme="minorHAnsi" w:hAnsiTheme="minorHAnsi" w:cstheme="minorHAnsi"/>
              </w:rPr>
            </w:pPr>
            <w:r w:rsidRPr="00A76E53">
              <w:rPr>
                <w:rFonts w:asciiTheme="minorHAnsi" w:hAnsiTheme="minorHAnsi" w:cstheme="minorHAnsi"/>
                <w:color w:val="000000"/>
              </w:rPr>
              <w:t>7.</w:t>
            </w:r>
            <w:r w:rsidRPr="00A76E53">
              <w:rPr>
                <w:color w:val="000000"/>
                <w:sz w:val="27"/>
                <w:szCs w:val="27"/>
              </w:rPr>
              <w:t xml:space="preserve"> </w:t>
            </w:r>
            <w:r w:rsidRPr="00A76E53">
              <w:rPr>
                <w:rFonts w:asciiTheme="minorHAnsi" w:hAnsiTheme="minorHAnsi" w:cstheme="minorHAnsi"/>
                <w:color w:val="000000"/>
              </w:rPr>
              <w:t>Maximise social distancing within the vehicles wherever possible between individual or bubbles.’</w:t>
            </w:r>
          </w:p>
          <w:p w14:paraId="35AE55B2" w14:textId="4E0C2091" w:rsidR="00F77A1B" w:rsidRPr="00206020" w:rsidRDefault="00F77A1B" w:rsidP="00E946B8">
            <w:pPr>
              <w:rPr>
                <w:rFonts w:ascii="Calibri" w:hAnsi="Calibri" w:cs="Calibri"/>
              </w:rPr>
            </w:pPr>
          </w:p>
        </w:tc>
        <w:tc>
          <w:tcPr>
            <w:tcW w:w="1985" w:type="dxa"/>
          </w:tcPr>
          <w:p w14:paraId="7C1A5DFC" w14:textId="25B54B24" w:rsidR="00F77A1B" w:rsidRPr="00206020" w:rsidRDefault="00B55751" w:rsidP="001A18A5">
            <w:pPr>
              <w:rPr>
                <w:rFonts w:ascii="Calibri" w:hAnsi="Calibri" w:cs="Calibri"/>
              </w:rPr>
            </w:pPr>
            <w:r>
              <w:rPr>
                <w:rFonts w:ascii="Calibri" w:hAnsi="Calibri" w:cs="Calibri"/>
              </w:rPr>
              <w:lastRenderedPageBreak/>
              <w:t>12/5</w:t>
            </w:r>
            <w:r w:rsidR="00A401E2">
              <w:rPr>
                <w:rFonts w:ascii="Calibri" w:hAnsi="Calibri" w:cs="Calibri"/>
              </w:rPr>
              <w:t>/2021</w:t>
            </w:r>
          </w:p>
        </w:tc>
      </w:tr>
      <w:tr w:rsidR="00F77A1B" w:rsidRPr="00106A8C" w14:paraId="635C2CE1" w14:textId="77777777" w:rsidTr="004E7632">
        <w:tc>
          <w:tcPr>
            <w:tcW w:w="1560" w:type="dxa"/>
            <w:shd w:val="clear" w:color="auto" w:fill="auto"/>
          </w:tcPr>
          <w:p w14:paraId="24920C60" w14:textId="38641ACB" w:rsidR="00F77A1B" w:rsidRPr="00206020" w:rsidRDefault="00F77A1B" w:rsidP="00AF4A6C">
            <w:pPr>
              <w:pStyle w:val="Header"/>
              <w:tabs>
                <w:tab w:val="clear" w:pos="4153"/>
                <w:tab w:val="clear" w:pos="8306"/>
              </w:tabs>
              <w:rPr>
                <w:rFonts w:ascii="Calibri" w:hAnsi="Calibri" w:cs="Calibri"/>
                <w:b/>
                <w:szCs w:val="24"/>
                <w:lang w:eastAsia="en-US"/>
              </w:rPr>
            </w:pPr>
            <w:r w:rsidRPr="00206020">
              <w:rPr>
                <w:rFonts w:ascii="Calibri" w:hAnsi="Calibri" w:cs="Calibri"/>
                <w:b/>
                <w:szCs w:val="24"/>
                <w:lang w:eastAsia="en-US"/>
              </w:rPr>
              <w:lastRenderedPageBreak/>
              <w:t>Pupil/ Child or adult displays COVID19 symptoms whilst at School.</w:t>
            </w:r>
          </w:p>
        </w:tc>
        <w:tc>
          <w:tcPr>
            <w:tcW w:w="2409" w:type="dxa"/>
            <w:shd w:val="clear" w:color="auto" w:fill="auto"/>
          </w:tcPr>
          <w:p w14:paraId="76F635C7" w14:textId="7C71A700" w:rsidR="00F77A1B" w:rsidRPr="00206020" w:rsidRDefault="00F77A1B" w:rsidP="00EA4670">
            <w:pPr>
              <w:pStyle w:val="ListParagraph"/>
              <w:numPr>
                <w:ilvl w:val="0"/>
                <w:numId w:val="5"/>
              </w:numPr>
              <w:ind w:left="324" w:hanging="284"/>
              <w:rPr>
                <w:rFonts w:ascii="Calibri" w:hAnsi="Calibri" w:cs="Calibri"/>
              </w:rPr>
            </w:pPr>
            <w:r w:rsidRPr="00206020">
              <w:rPr>
                <w:rFonts w:ascii="Calibri" w:hAnsi="Calibri" w:cs="Calibri"/>
              </w:rPr>
              <w:t>Transmission of COVID19 to the School community.</w:t>
            </w:r>
          </w:p>
        </w:tc>
        <w:tc>
          <w:tcPr>
            <w:tcW w:w="1134" w:type="dxa"/>
            <w:shd w:val="clear" w:color="auto" w:fill="auto"/>
          </w:tcPr>
          <w:p w14:paraId="17B03588" w14:textId="77777777" w:rsidR="00F77A1B" w:rsidRPr="00206020" w:rsidRDefault="00F77A1B" w:rsidP="00C53ABE">
            <w:pPr>
              <w:jc w:val="center"/>
              <w:rPr>
                <w:rFonts w:ascii="Calibri" w:hAnsi="Calibri" w:cs="Calibri"/>
                <w:color w:val="000000"/>
              </w:rPr>
            </w:pPr>
            <w:r w:rsidRPr="00206020">
              <w:rPr>
                <w:rFonts w:ascii="Calibri" w:hAnsi="Calibri" w:cs="Calibri"/>
                <w:color w:val="000000"/>
              </w:rPr>
              <w:t>Children/ pupils/</w:t>
            </w:r>
          </w:p>
          <w:p w14:paraId="5848936C" w14:textId="49F6AF4F" w:rsidR="00F77A1B" w:rsidRPr="00206020" w:rsidRDefault="00F77A1B" w:rsidP="00C53ABE">
            <w:pPr>
              <w:jc w:val="center"/>
              <w:rPr>
                <w:rFonts w:ascii="Calibri" w:hAnsi="Calibri" w:cs="Calibri"/>
                <w:color w:val="000000"/>
              </w:rPr>
            </w:pPr>
            <w:r w:rsidRPr="00206020">
              <w:rPr>
                <w:rFonts w:ascii="Calibri" w:hAnsi="Calibri" w:cs="Calibri"/>
                <w:color w:val="000000"/>
              </w:rPr>
              <w:t>Staff/ Others</w:t>
            </w:r>
          </w:p>
        </w:tc>
        <w:tc>
          <w:tcPr>
            <w:tcW w:w="3402" w:type="dxa"/>
            <w:shd w:val="clear" w:color="auto" w:fill="auto"/>
          </w:tcPr>
          <w:p w14:paraId="734C8E57" w14:textId="2BD3EA94"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rPr>
              <w:t>If anyone becomes unwell with a new, continuous cough, a high temperature, or loses a sense of taste and steel (</w:t>
            </w:r>
            <w:proofErr w:type="gramStart"/>
            <w:r w:rsidRPr="007869F7">
              <w:rPr>
                <w:rFonts w:ascii="Calibri" w:hAnsi="Calibri" w:cs="Calibri"/>
              </w:rPr>
              <w:t>anosmia)  in</w:t>
            </w:r>
            <w:proofErr w:type="gramEnd"/>
            <w:r w:rsidRPr="007869F7">
              <w:rPr>
                <w:rFonts w:ascii="Calibri" w:hAnsi="Calibri" w:cs="Calibri"/>
              </w:rPr>
              <w:t xml:space="preserve"> an education or childcare setting</w:t>
            </w:r>
            <w:r w:rsidRPr="00106A8C">
              <w:rPr>
                <w:rFonts w:ascii="Calibri" w:hAnsi="Calibri" w:cs="Calibri"/>
              </w:rPr>
              <w:t>, they must be sent home</w:t>
            </w:r>
            <w:r w:rsidRPr="007869F7">
              <w:rPr>
                <w:rFonts w:ascii="Calibri" w:hAnsi="Calibri" w:cs="Calibri"/>
              </w:rPr>
              <w:t xml:space="preserve"> and advised to follow the COVID-19: guidance for households with possible coronavirus infection guidance;</w:t>
            </w:r>
          </w:p>
          <w:p w14:paraId="5AFDA653" w14:textId="33E7384A"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bCs/>
              </w:rPr>
              <w:t>If a child/pupil is awaiting collection, they sh</w:t>
            </w:r>
            <w:r w:rsidR="00844736" w:rsidRPr="007869F7">
              <w:rPr>
                <w:rFonts w:ascii="Calibri" w:hAnsi="Calibri" w:cs="Calibri"/>
                <w:bCs/>
              </w:rPr>
              <w:t>ould be</w:t>
            </w:r>
            <w:r w:rsidR="00844736" w:rsidRPr="007869F7">
              <w:rPr>
                <w:rFonts w:ascii="Calibri" w:hAnsi="Calibri" w:cs="Calibri"/>
                <w:b/>
                <w:bCs/>
              </w:rPr>
              <w:t xml:space="preserve"> </w:t>
            </w:r>
            <w:r w:rsidR="00844736" w:rsidRPr="007869F7">
              <w:rPr>
                <w:rFonts w:ascii="Calibri" w:hAnsi="Calibri" w:cs="Calibri"/>
                <w:bCs/>
              </w:rPr>
              <w:t xml:space="preserve">moved, if possible, to the </w:t>
            </w:r>
            <w:r w:rsidR="002739CB" w:rsidRPr="007869F7">
              <w:rPr>
                <w:rFonts w:ascii="Calibri" w:hAnsi="Calibri" w:cs="Calibri"/>
                <w:bCs/>
              </w:rPr>
              <w:t>‘B</w:t>
            </w:r>
            <w:r w:rsidR="00844736" w:rsidRPr="007869F7">
              <w:rPr>
                <w:rFonts w:ascii="Calibri" w:hAnsi="Calibri" w:cs="Calibri"/>
                <w:bCs/>
              </w:rPr>
              <w:t>lue room</w:t>
            </w:r>
            <w:r w:rsidR="002739CB" w:rsidRPr="007869F7">
              <w:rPr>
                <w:rFonts w:ascii="Calibri" w:hAnsi="Calibri" w:cs="Calibri"/>
                <w:bCs/>
              </w:rPr>
              <w:t xml:space="preserve">’ </w:t>
            </w:r>
            <w:r w:rsidRPr="007869F7">
              <w:rPr>
                <w:rFonts w:ascii="Calibri" w:hAnsi="Calibri" w:cs="Calibri"/>
                <w:bCs/>
              </w:rPr>
              <w:t>where they can be isolated behind a closed door, depending on the age of the child/pupil and with appropriat</w:t>
            </w:r>
            <w:r w:rsidR="002739CB" w:rsidRPr="007869F7">
              <w:rPr>
                <w:rFonts w:ascii="Calibri" w:hAnsi="Calibri" w:cs="Calibri"/>
                <w:bCs/>
              </w:rPr>
              <w:t>e adult supervision if required</w:t>
            </w:r>
            <w:r w:rsidRPr="007869F7">
              <w:rPr>
                <w:rFonts w:ascii="Calibri" w:hAnsi="Calibri" w:cs="Calibri"/>
                <w:bCs/>
              </w:rPr>
              <w:t>. If it is not possible to isolate them, move them to an area which is at least 2 metres away from other people</w:t>
            </w:r>
            <w:r w:rsidRPr="007869F7">
              <w:rPr>
                <w:rFonts w:ascii="Calibri" w:hAnsi="Calibri" w:cs="Calibri"/>
              </w:rPr>
              <w:t>;</w:t>
            </w:r>
          </w:p>
          <w:p w14:paraId="6BB8EEFE" w14:textId="77777777"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rPr>
              <w:t xml:space="preserve">If they need to go to the bathroom while waiting to be collected, they should use </w:t>
            </w:r>
            <w:r w:rsidRPr="007869F7">
              <w:rPr>
                <w:rFonts w:ascii="Calibri" w:hAnsi="Calibri" w:cs="Calibri"/>
              </w:rPr>
              <w:lastRenderedPageBreak/>
              <w:t>a separate bathroom if possible. The bathroom should be cleaned and disinfected using standard cleaning products before being used by anyone else;</w:t>
            </w:r>
          </w:p>
          <w:p w14:paraId="6B6B6430" w14:textId="4FE53BF2"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rPr>
              <w:t xml:space="preserve">PPE should be worn by staff caring for the child/pupil while they await collection if a distance of 2 metres cannot be maintained (such as for a very young child or a child/pupil with complex needs); </w:t>
            </w:r>
          </w:p>
          <w:p w14:paraId="0736B11E" w14:textId="06525361"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rPr>
              <w:t xml:space="preserve">Partake fully in Test and Trace Programme, if symptomatic, go home, book a test, (through NHS website or by phone 119) providing details of all who you have come into close contact with, if you have been in close contact with someone you must self-isolate when told to do so, working with </w:t>
            </w:r>
            <w:proofErr w:type="gramStart"/>
            <w:r w:rsidRPr="007869F7">
              <w:rPr>
                <w:rFonts w:ascii="Calibri" w:hAnsi="Calibri" w:cs="Calibri"/>
              </w:rPr>
              <w:t>PHE  on</w:t>
            </w:r>
            <w:proofErr w:type="gramEnd"/>
            <w:r w:rsidRPr="007869F7">
              <w:rPr>
                <w:rFonts w:ascii="Calibri" w:hAnsi="Calibri" w:cs="Calibri"/>
              </w:rPr>
              <w:t xml:space="preserve"> who this applies to;</w:t>
            </w:r>
          </w:p>
          <w:p w14:paraId="4FD6D5EC" w14:textId="242A561F"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rPr>
              <w:t xml:space="preserve">In an emergency, call 999 if they are seriously ill or </w:t>
            </w:r>
            <w:r w:rsidRPr="007869F7">
              <w:rPr>
                <w:rFonts w:ascii="Calibri" w:hAnsi="Calibri" w:cs="Calibri"/>
              </w:rPr>
              <w:lastRenderedPageBreak/>
              <w:t>injured or their life is at risk. The person must not visit the GP, pharmacy, urgent care centre or a hospital;</w:t>
            </w:r>
          </w:p>
          <w:p w14:paraId="6895919D" w14:textId="77777777"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rPr>
              <w:t xml:space="preserve">If a member of staff has helped someone who was unwell with a new, continuous cough or a high temperature, </w:t>
            </w:r>
            <w:r w:rsidRPr="007869F7">
              <w:rPr>
                <w:rFonts w:ascii="Calibri" w:hAnsi="Calibri" w:cs="Calibri"/>
                <w:bCs/>
                <w:u w:val="single"/>
              </w:rPr>
              <w:t>they do not need to go home unless they develop symptoms themselves</w:t>
            </w:r>
            <w:r w:rsidRPr="007869F7">
              <w:rPr>
                <w:rFonts w:ascii="Calibri" w:hAnsi="Calibri" w:cs="Calibri"/>
              </w:rPr>
              <w:t xml:space="preserve"> (and in which case, a test is available) or the child subsequently tests positive. They should wash their hands thoroughly for 20 seconds after any contact with someone who is unwell. Cleaning the affected area with normal household disinfectant after someone with symptoms has left will reduce the risk of passing the infection on to other people;</w:t>
            </w:r>
          </w:p>
          <w:p w14:paraId="497D8F1D" w14:textId="04ED7E24"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rPr>
              <w:t xml:space="preserve">All staff and pupils who are attending a school/nursery setting will have access to a test if they display symptoms </w:t>
            </w:r>
            <w:r w:rsidRPr="007869F7">
              <w:rPr>
                <w:rFonts w:ascii="Calibri" w:hAnsi="Calibri" w:cs="Calibri"/>
              </w:rPr>
              <w:lastRenderedPageBreak/>
              <w:t>of coronavirus and are encouraged to get tested in this scenario;</w:t>
            </w:r>
          </w:p>
          <w:p w14:paraId="61E3471D" w14:textId="3E120146"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rPr>
              <w:t xml:space="preserve">Where the pupil or staff member tests negative, they can return to their setting </w:t>
            </w:r>
            <w:r w:rsidR="0060479F" w:rsidRPr="007869F7">
              <w:rPr>
                <w:rFonts w:ascii="Calibri" w:hAnsi="Calibri" w:cs="Calibri"/>
              </w:rPr>
              <w:t xml:space="preserve">when well enough </w:t>
            </w:r>
            <w:proofErr w:type="gramStart"/>
            <w:r w:rsidR="00F512DE" w:rsidRPr="007869F7">
              <w:rPr>
                <w:rFonts w:ascii="Calibri" w:hAnsi="Calibri" w:cs="Calibri"/>
              </w:rPr>
              <w:t xml:space="preserve">and </w:t>
            </w:r>
            <w:r w:rsidRPr="007869F7">
              <w:rPr>
                <w:rFonts w:ascii="Calibri" w:hAnsi="Calibri" w:cs="Calibri"/>
              </w:rPr>
              <w:t xml:space="preserve"> fellow</w:t>
            </w:r>
            <w:proofErr w:type="gramEnd"/>
            <w:r w:rsidRPr="007869F7">
              <w:rPr>
                <w:rFonts w:ascii="Calibri" w:hAnsi="Calibri" w:cs="Calibri"/>
              </w:rPr>
              <w:t xml:space="preserve"> household members can end their self-isolation;</w:t>
            </w:r>
          </w:p>
          <w:p w14:paraId="7243BF51" w14:textId="253F4329" w:rsidR="00DB26AC" w:rsidRPr="007869F7" w:rsidRDefault="00F77A1B" w:rsidP="00DB26AC">
            <w:pPr>
              <w:tabs>
                <w:tab w:val="left" w:pos="459"/>
              </w:tabs>
              <w:rPr>
                <w:rFonts w:ascii="Calibri" w:hAnsi="Calibri" w:cs="Calibri"/>
              </w:rPr>
            </w:pPr>
            <w:r w:rsidRPr="007869F7">
              <w:rPr>
                <w:rFonts w:ascii="Calibri" w:hAnsi="Calibri" w:cs="Calibri"/>
              </w:rPr>
              <w:t>Where the child, pupil or staff member tests positive, anyone who has been in close contact (direct close contacts, proximity contacts or travelling in a small vehicle) should be sent home an</w:t>
            </w:r>
            <w:r w:rsidR="00E824B9">
              <w:rPr>
                <w:rFonts w:ascii="Calibri" w:hAnsi="Calibri" w:cs="Calibri"/>
              </w:rPr>
              <w:t>d advised to self-isolate for 10</w:t>
            </w:r>
            <w:r w:rsidRPr="007869F7">
              <w:rPr>
                <w:rFonts w:ascii="Calibri" w:hAnsi="Calibri" w:cs="Calibri"/>
              </w:rPr>
              <w:t xml:space="preserve"> days. The other household members of that wider class or group do not need to self-isolate unless the child, young person or staff member they live with in that group subsequently develops symptoms.</w:t>
            </w:r>
            <w:r w:rsidR="003B1CEA">
              <w:rPr>
                <w:rFonts w:ascii="Calibri" w:hAnsi="Calibri" w:cs="Calibri"/>
              </w:rPr>
              <w:t xml:space="preserve"> </w:t>
            </w:r>
          </w:p>
          <w:p w14:paraId="4E93B6F0" w14:textId="624986C8" w:rsidR="00F77A1B" w:rsidRPr="007869F7" w:rsidRDefault="00F77A1B" w:rsidP="00DB26AC">
            <w:pPr>
              <w:pStyle w:val="ListParagraph"/>
              <w:tabs>
                <w:tab w:val="left" w:pos="459"/>
              </w:tabs>
              <w:ind w:left="313"/>
              <w:rPr>
                <w:rFonts w:ascii="Calibri" w:hAnsi="Calibri" w:cs="Calibri"/>
              </w:rPr>
            </w:pPr>
          </w:p>
          <w:p w14:paraId="465795A1" w14:textId="450B20E5"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rPr>
              <w:t xml:space="preserve">PHE will provide definitive advise on who must be sent home, to support this school </w:t>
            </w:r>
            <w:r w:rsidRPr="007869F7">
              <w:rPr>
                <w:rFonts w:ascii="Calibri" w:hAnsi="Calibri" w:cs="Calibri"/>
              </w:rPr>
              <w:lastRenderedPageBreak/>
              <w:t>should keep accurate records of  groupings;</w:t>
            </w:r>
          </w:p>
        </w:tc>
        <w:tc>
          <w:tcPr>
            <w:tcW w:w="426" w:type="dxa"/>
            <w:shd w:val="clear" w:color="auto" w:fill="auto"/>
          </w:tcPr>
          <w:p w14:paraId="29142811" w14:textId="322755EB" w:rsidR="00F77A1B" w:rsidRPr="00206020" w:rsidRDefault="00F77A1B" w:rsidP="00F7118C">
            <w:pPr>
              <w:jc w:val="center"/>
              <w:rPr>
                <w:rFonts w:ascii="Calibri" w:hAnsi="Calibri" w:cs="Calibri"/>
              </w:rPr>
            </w:pPr>
            <w:r w:rsidRPr="00206020">
              <w:rPr>
                <w:rFonts w:ascii="Calibri" w:hAnsi="Calibri" w:cs="Calibri"/>
              </w:rPr>
              <w:lastRenderedPageBreak/>
              <w:t>4</w:t>
            </w:r>
          </w:p>
        </w:tc>
        <w:tc>
          <w:tcPr>
            <w:tcW w:w="425" w:type="dxa"/>
            <w:shd w:val="clear" w:color="auto" w:fill="auto"/>
          </w:tcPr>
          <w:p w14:paraId="0551E135" w14:textId="708C17A1" w:rsidR="00F77A1B" w:rsidRPr="00206020" w:rsidRDefault="00F77A1B" w:rsidP="00F7118C">
            <w:pPr>
              <w:jc w:val="center"/>
              <w:rPr>
                <w:rFonts w:ascii="Calibri" w:hAnsi="Calibri" w:cs="Calibri"/>
              </w:rPr>
            </w:pPr>
            <w:r w:rsidRPr="00206020">
              <w:rPr>
                <w:rFonts w:ascii="Calibri" w:hAnsi="Calibri" w:cs="Calibri"/>
              </w:rPr>
              <w:t>2</w:t>
            </w:r>
          </w:p>
        </w:tc>
        <w:tc>
          <w:tcPr>
            <w:tcW w:w="567" w:type="dxa"/>
            <w:shd w:val="clear" w:color="auto" w:fill="auto"/>
          </w:tcPr>
          <w:p w14:paraId="3139573E" w14:textId="699D1DAD" w:rsidR="00F77A1B" w:rsidRPr="00206020" w:rsidRDefault="00F77A1B" w:rsidP="00F7118C">
            <w:pPr>
              <w:jc w:val="center"/>
              <w:rPr>
                <w:rFonts w:ascii="Calibri" w:hAnsi="Calibri" w:cs="Calibri"/>
              </w:rPr>
            </w:pPr>
            <w:r w:rsidRPr="00206020">
              <w:rPr>
                <w:rFonts w:ascii="Calibri" w:hAnsi="Calibri" w:cs="Calibri"/>
              </w:rPr>
              <w:t>8</w:t>
            </w:r>
          </w:p>
        </w:tc>
        <w:tc>
          <w:tcPr>
            <w:tcW w:w="567" w:type="dxa"/>
            <w:shd w:val="clear" w:color="auto" w:fill="auto"/>
          </w:tcPr>
          <w:p w14:paraId="7FD4A6B5" w14:textId="2A960313" w:rsidR="00F77A1B" w:rsidRPr="00206020" w:rsidRDefault="00F77A1B" w:rsidP="00F7118C">
            <w:pPr>
              <w:jc w:val="center"/>
              <w:rPr>
                <w:rFonts w:ascii="Calibri" w:hAnsi="Calibri" w:cs="Calibri"/>
              </w:rPr>
            </w:pPr>
            <w:r w:rsidRPr="00206020">
              <w:rPr>
                <w:rFonts w:ascii="Calibri" w:hAnsi="Calibri" w:cs="Calibri"/>
              </w:rPr>
              <w:t>M</w:t>
            </w:r>
          </w:p>
        </w:tc>
        <w:tc>
          <w:tcPr>
            <w:tcW w:w="2551" w:type="dxa"/>
            <w:shd w:val="clear" w:color="auto" w:fill="auto"/>
          </w:tcPr>
          <w:p w14:paraId="0A17E8F1" w14:textId="442A8AE3" w:rsidR="00F77A1B" w:rsidRPr="00106A8C" w:rsidRDefault="00F77A1B" w:rsidP="00EA4670">
            <w:pPr>
              <w:pStyle w:val="ListParagraph"/>
              <w:numPr>
                <w:ilvl w:val="0"/>
                <w:numId w:val="16"/>
              </w:numPr>
              <w:ind w:left="314" w:hanging="314"/>
              <w:rPr>
                <w:rFonts w:ascii="Calibri" w:hAnsi="Calibri" w:cs="Calibri"/>
              </w:rPr>
            </w:pPr>
            <w:r w:rsidRPr="00106A8C">
              <w:rPr>
                <w:rFonts w:ascii="Calibri" w:hAnsi="Calibri" w:cs="Calibri"/>
              </w:rPr>
              <w:t xml:space="preserve">Enhanced cleaning of the area(s) concerned </w:t>
            </w:r>
            <w:proofErr w:type="gramStart"/>
            <w:r w:rsidRPr="00106A8C">
              <w:rPr>
                <w:rFonts w:ascii="Calibri" w:hAnsi="Calibri" w:cs="Calibri"/>
              </w:rPr>
              <w:t>to  be</w:t>
            </w:r>
            <w:proofErr w:type="gramEnd"/>
            <w:r w:rsidRPr="00106A8C">
              <w:rPr>
                <w:rFonts w:ascii="Calibri" w:hAnsi="Calibri" w:cs="Calibri"/>
              </w:rPr>
              <w:t xml:space="preserve"> covered by a Post-COVID19 Infection Risk Assessment / cleaning plan;</w:t>
            </w:r>
          </w:p>
          <w:p w14:paraId="4B376276" w14:textId="26844EE0" w:rsidR="00F77A1B" w:rsidRPr="00106A8C" w:rsidRDefault="003B1CEA" w:rsidP="00EA4670">
            <w:pPr>
              <w:pStyle w:val="ListParagraph"/>
              <w:numPr>
                <w:ilvl w:val="0"/>
                <w:numId w:val="16"/>
              </w:numPr>
              <w:ind w:left="314" w:hanging="314"/>
              <w:rPr>
                <w:rFonts w:ascii="Calibri" w:hAnsi="Calibri" w:cs="Calibri"/>
              </w:rPr>
            </w:pPr>
            <w:r w:rsidRPr="00106A8C">
              <w:rPr>
                <w:rFonts w:ascii="Calibri" w:hAnsi="Calibri" w:cs="Calibri"/>
              </w:rPr>
              <w:t>Employees to book tests directly on portal.</w:t>
            </w:r>
          </w:p>
          <w:p w14:paraId="638663F7" w14:textId="1C8FCA95" w:rsidR="00F77A1B" w:rsidRPr="00106A8C" w:rsidRDefault="00F77A1B" w:rsidP="00EA4670">
            <w:pPr>
              <w:pStyle w:val="ListParagraph"/>
              <w:numPr>
                <w:ilvl w:val="0"/>
                <w:numId w:val="16"/>
              </w:numPr>
              <w:ind w:left="314" w:hanging="314"/>
              <w:rPr>
                <w:rFonts w:ascii="Calibri" w:hAnsi="Calibri" w:cs="Calibri"/>
              </w:rPr>
            </w:pPr>
            <w:r w:rsidRPr="00106A8C">
              <w:rPr>
                <w:rFonts w:ascii="Calibri" w:hAnsi="Calibri" w:cs="Calibri"/>
              </w:rPr>
              <w:t>Inform Parents they must engage with the Test and Trace programme and arrange to have a test carried out straight away on the symptomatic person.</w:t>
            </w:r>
          </w:p>
          <w:p w14:paraId="7A78BBB9" w14:textId="7BE0360C" w:rsidR="00F77A1B" w:rsidRPr="00106A8C" w:rsidRDefault="00F77A1B" w:rsidP="00EA4670">
            <w:pPr>
              <w:pStyle w:val="ListParagraph"/>
              <w:numPr>
                <w:ilvl w:val="0"/>
                <w:numId w:val="16"/>
              </w:numPr>
              <w:ind w:left="314" w:hanging="314"/>
              <w:rPr>
                <w:rFonts w:ascii="Calibri" w:hAnsi="Calibri" w:cs="Calibri"/>
              </w:rPr>
            </w:pPr>
            <w:r w:rsidRPr="00106A8C">
              <w:rPr>
                <w:rFonts w:ascii="Calibri" w:hAnsi="Calibri" w:cs="Calibri"/>
              </w:rPr>
              <w:t>Inform Parents they must inform you</w:t>
            </w:r>
            <w:r w:rsidRPr="00106A8C">
              <w:rPr>
                <w:rFonts w:ascii="Calibri" w:hAnsi="Calibri" w:cs="Calibri"/>
                <w:shd w:val="clear" w:color="auto" w:fill="92D050"/>
              </w:rPr>
              <w:t xml:space="preserve"> </w:t>
            </w:r>
            <w:r w:rsidRPr="00106A8C">
              <w:rPr>
                <w:rFonts w:ascii="Calibri" w:hAnsi="Calibri" w:cs="Calibri"/>
              </w:rPr>
              <w:t>immediately of the test results, so you can take appropriate action.</w:t>
            </w:r>
          </w:p>
          <w:p w14:paraId="13706FFB" w14:textId="598F9183" w:rsidR="004858B3" w:rsidRPr="00106A8C" w:rsidRDefault="004858B3" w:rsidP="00EA4670">
            <w:pPr>
              <w:pStyle w:val="ListParagraph"/>
              <w:numPr>
                <w:ilvl w:val="0"/>
                <w:numId w:val="16"/>
              </w:numPr>
              <w:ind w:left="314" w:hanging="314"/>
              <w:rPr>
                <w:rFonts w:ascii="Calibri" w:hAnsi="Calibri" w:cs="Calibri"/>
              </w:rPr>
            </w:pPr>
            <w:r w:rsidRPr="00106A8C">
              <w:rPr>
                <w:rFonts w:ascii="Calibri" w:hAnsi="Calibri" w:cs="Calibri"/>
              </w:rPr>
              <w:t xml:space="preserve">All staff to be provided with written instruction </w:t>
            </w:r>
            <w:r w:rsidRPr="00106A8C">
              <w:rPr>
                <w:rFonts w:ascii="Calibri" w:hAnsi="Calibri" w:cs="Calibri"/>
              </w:rPr>
              <w:lastRenderedPageBreak/>
              <w:t>and a practical demo on how to safely use PPE. Staff to be encouraged to practice how to do safely in advance of use.</w:t>
            </w:r>
          </w:p>
          <w:p w14:paraId="51B4961D" w14:textId="04C0B094" w:rsidR="00F77A1B" w:rsidRPr="00106A8C" w:rsidRDefault="00F77A1B" w:rsidP="00D7412A">
            <w:pPr>
              <w:pStyle w:val="ListParagraph"/>
              <w:ind w:left="314"/>
              <w:rPr>
                <w:rFonts w:ascii="Calibri" w:hAnsi="Calibri" w:cs="Calibri"/>
              </w:rPr>
            </w:pPr>
          </w:p>
        </w:tc>
        <w:tc>
          <w:tcPr>
            <w:tcW w:w="1985" w:type="dxa"/>
            <w:shd w:val="clear" w:color="auto" w:fill="auto"/>
          </w:tcPr>
          <w:p w14:paraId="17EFBE17" w14:textId="0A441D2C" w:rsidR="00F77A1B" w:rsidRPr="00106A8C" w:rsidRDefault="007B7036" w:rsidP="003745EE">
            <w:pPr>
              <w:rPr>
                <w:rFonts w:ascii="Calibri" w:hAnsi="Calibri" w:cs="Calibri"/>
              </w:rPr>
            </w:pPr>
            <w:r w:rsidRPr="00106A8C">
              <w:rPr>
                <w:rFonts w:ascii="Calibri" w:hAnsi="Calibri" w:cs="Calibri"/>
              </w:rPr>
              <w:lastRenderedPageBreak/>
              <w:t>8/3</w:t>
            </w:r>
            <w:r w:rsidR="003745EE" w:rsidRPr="00106A8C">
              <w:rPr>
                <w:rFonts w:ascii="Calibri" w:hAnsi="Calibri" w:cs="Calibri"/>
              </w:rPr>
              <w:t xml:space="preserve">/21 </w:t>
            </w:r>
            <w:r w:rsidR="000B749F" w:rsidRPr="00106A8C">
              <w:rPr>
                <w:rFonts w:ascii="Calibri" w:hAnsi="Calibri" w:cs="Calibri"/>
              </w:rPr>
              <w:t>and ongoing</w:t>
            </w:r>
          </w:p>
        </w:tc>
      </w:tr>
      <w:tr w:rsidR="00F77A1B" w:rsidRPr="00206020" w14:paraId="0157306A" w14:textId="77777777" w:rsidTr="004E7632">
        <w:tc>
          <w:tcPr>
            <w:tcW w:w="1560" w:type="dxa"/>
            <w:shd w:val="clear" w:color="auto" w:fill="auto"/>
          </w:tcPr>
          <w:p w14:paraId="200BC53C" w14:textId="0D15B940" w:rsidR="00F77A1B" w:rsidRPr="00206020" w:rsidRDefault="00F77A1B" w:rsidP="00EE7577">
            <w:pPr>
              <w:pStyle w:val="Header"/>
              <w:tabs>
                <w:tab w:val="clear" w:pos="4153"/>
                <w:tab w:val="clear" w:pos="8306"/>
              </w:tabs>
              <w:rPr>
                <w:rFonts w:asciiTheme="minorHAnsi" w:hAnsiTheme="minorHAnsi" w:cstheme="minorHAnsi"/>
                <w:b/>
                <w:szCs w:val="24"/>
                <w:lang w:eastAsia="en-US"/>
              </w:rPr>
            </w:pPr>
            <w:r w:rsidRPr="00206020">
              <w:rPr>
                <w:rFonts w:asciiTheme="minorHAnsi" w:hAnsiTheme="minorHAnsi" w:cstheme="minorHAnsi"/>
                <w:b/>
                <w:szCs w:val="24"/>
                <w:lang w:eastAsia="en-US"/>
              </w:rPr>
              <w:lastRenderedPageBreak/>
              <w:t xml:space="preserve"> </w:t>
            </w:r>
            <w:proofErr w:type="spellStart"/>
            <w:r w:rsidRPr="00206020">
              <w:rPr>
                <w:rFonts w:asciiTheme="minorHAnsi" w:hAnsiTheme="minorHAnsi" w:cstheme="minorHAnsi"/>
                <w:b/>
                <w:szCs w:val="24"/>
                <w:lang w:eastAsia="en-US"/>
              </w:rPr>
              <w:t>Extra Curricular</w:t>
            </w:r>
            <w:proofErr w:type="spellEnd"/>
            <w:r w:rsidRPr="00206020">
              <w:rPr>
                <w:rFonts w:asciiTheme="minorHAnsi" w:hAnsiTheme="minorHAnsi" w:cstheme="minorHAnsi"/>
                <w:b/>
                <w:szCs w:val="24"/>
                <w:lang w:eastAsia="en-US"/>
              </w:rPr>
              <w:t xml:space="preserve"> Provision</w:t>
            </w:r>
          </w:p>
        </w:tc>
        <w:tc>
          <w:tcPr>
            <w:tcW w:w="2409" w:type="dxa"/>
            <w:shd w:val="clear" w:color="auto" w:fill="auto"/>
          </w:tcPr>
          <w:p w14:paraId="7E9A5DD8" w14:textId="2B1DCE38" w:rsidR="00F77A1B" w:rsidRPr="00206020" w:rsidRDefault="00F77A1B" w:rsidP="00EA4670">
            <w:pPr>
              <w:pStyle w:val="ListParagraph"/>
              <w:numPr>
                <w:ilvl w:val="0"/>
                <w:numId w:val="3"/>
              </w:numPr>
              <w:ind w:left="324" w:hanging="324"/>
              <w:rPr>
                <w:rFonts w:asciiTheme="minorHAnsi" w:hAnsiTheme="minorHAnsi" w:cstheme="minorHAnsi"/>
              </w:rPr>
            </w:pPr>
            <w:r w:rsidRPr="00206020">
              <w:rPr>
                <w:rFonts w:asciiTheme="minorHAnsi" w:hAnsiTheme="minorHAnsi" w:cstheme="minorHAnsi"/>
              </w:rPr>
              <w:t>Mixing of groups</w:t>
            </w:r>
          </w:p>
        </w:tc>
        <w:tc>
          <w:tcPr>
            <w:tcW w:w="1134" w:type="dxa"/>
            <w:shd w:val="clear" w:color="auto" w:fill="auto"/>
          </w:tcPr>
          <w:p w14:paraId="0EC440DA" w14:textId="77777777" w:rsidR="00F77A1B" w:rsidRPr="00206020" w:rsidRDefault="00F77A1B" w:rsidP="00C53ABE">
            <w:pPr>
              <w:jc w:val="center"/>
              <w:rPr>
                <w:rFonts w:asciiTheme="minorHAnsi" w:hAnsiTheme="minorHAnsi" w:cstheme="minorHAnsi"/>
                <w:color w:val="000000"/>
              </w:rPr>
            </w:pPr>
            <w:r w:rsidRPr="00206020">
              <w:rPr>
                <w:rFonts w:asciiTheme="minorHAnsi" w:hAnsiTheme="minorHAnsi" w:cstheme="minorHAnsi"/>
                <w:color w:val="000000"/>
              </w:rPr>
              <w:t>Children/ pupils/</w:t>
            </w:r>
          </w:p>
          <w:p w14:paraId="030F1983" w14:textId="4C69216D" w:rsidR="00F77A1B" w:rsidRPr="00206020" w:rsidRDefault="00F77A1B" w:rsidP="00C53ABE">
            <w:pPr>
              <w:jc w:val="center"/>
              <w:rPr>
                <w:rFonts w:asciiTheme="minorHAnsi" w:hAnsiTheme="minorHAnsi" w:cstheme="minorHAnsi"/>
                <w:color w:val="000000"/>
              </w:rPr>
            </w:pPr>
            <w:r w:rsidRPr="00206020">
              <w:rPr>
                <w:rFonts w:asciiTheme="minorHAnsi" w:hAnsiTheme="minorHAnsi" w:cstheme="minorHAnsi"/>
                <w:color w:val="000000"/>
              </w:rPr>
              <w:t>Staff/ Others</w:t>
            </w:r>
          </w:p>
        </w:tc>
        <w:tc>
          <w:tcPr>
            <w:tcW w:w="3402" w:type="dxa"/>
            <w:shd w:val="clear" w:color="auto" w:fill="auto"/>
          </w:tcPr>
          <w:p w14:paraId="28EF973C" w14:textId="77777777" w:rsidR="00F77A1B" w:rsidRPr="00206020" w:rsidRDefault="00F77A1B" w:rsidP="00FA58C3">
            <w:pPr>
              <w:pStyle w:val="ListParagraph"/>
              <w:numPr>
                <w:ilvl w:val="0"/>
                <w:numId w:val="4"/>
              </w:numPr>
              <w:tabs>
                <w:tab w:val="left" w:pos="459"/>
              </w:tabs>
              <w:rPr>
                <w:rFonts w:asciiTheme="minorHAnsi" w:hAnsiTheme="minorHAnsi" w:cstheme="minorHAnsi"/>
              </w:rPr>
            </w:pPr>
            <w:r w:rsidRPr="00206020">
              <w:rPr>
                <w:rFonts w:asciiTheme="minorHAnsi" w:hAnsiTheme="minorHAnsi" w:cstheme="minorHAnsi"/>
              </w:rPr>
              <w:t>Accurate records of attendees and their grouping in school</w:t>
            </w:r>
          </w:p>
          <w:p w14:paraId="3016A264" w14:textId="77777777" w:rsidR="000B749F" w:rsidRDefault="00F77A1B" w:rsidP="00FA58C3">
            <w:pPr>
              <w:pStyle w:val="ListParagraph"/>
              <w:numPr>
                <w:ilvl w:val="0"/>
                <w:numId w:val="4"/>
              </w:numPr>
              <w:tabs>
                <w:tab w:val="left" w:pos="459"/>
              </w:tabs>
              <w:rPr>
                <w:rFonts w:asciiTheme="minorHAnsi" w:hAnsiTheme="minorHAnsi" w:cstheme="minorHAnsi"/>
              </w:rPr>
            </w:pPr>
            <w:r w:rsidRPr="00206020">
              <w:rPr>
                <w:rFonts w:asciiTheme="minorHAnsi" w:hAnsiTheme="minorHAnsi" w:cstheme="minorHAnsi"/>
              </w:rPr>
              <w:t xml:space="preserve">Good Hygiene provision as per </w:t>
            </w:r>
            <w:r w:rsidRPr="007869F7">
              <w:rPr>
                <w:rFonts w:asciiTheme="minorHAnsi" w:hAnsiTheme="minorHAnsi" w:cstheme="minorHAnsi"/>
              </w:rPr>
              <w:t xml:space="preserve">the Systems of Controls: Protective Measures 1 to 9 </w:t>
            </w:r>
          </w:p>
          <w:p w14:paraId="61135C75" w14:textId="77777777" w:rsidR="00FA58C3" w:rsidRPr="00FA58C3" w:rsidRDefault="00FA58C3" w:rsidP="00FA58C3">
            <w:pPr>
              <w:numPr>
                <w:ilvl w:val="0"/>
                <w:numId w:val="4"/>
              </w:numPr>
              <w:shd w:val="clear" w:color="auto" w:fill="FFFFFF"/>
              <w:spacing w:line="253" w:lineRule="atLeast"/>
              <w:rPr>
                <w:rFonts w:ascii="Calibri" w:hAnsi="Calibri" w:cs="Calibri"/>
                <w:color w:val="201F1E"/>
                <w:sz w:val="22"/>
                <w:szCs w:val="22"/>
                <w:lang w:val="en-US"/>
              </w:rPr>
            </w:pPr>
            <w:r w:rsidRPr="00FA58C3">
              <w:rPr>
                <w:rFonts w:ascii="Calibri" w:hAnsi="Calibri" w:cs="Calibri"/>
                <w:bCs/>
                <w:color w:val="201F1E"/>
                <w:sz w:val="22"/>
                <w:szCs w:val="22"/>
                <w:highlight w:val="lightGray"/>
                <w:bdr w:val="none" w:sz="0" w:space="0" w:color="auto" w:frame="1"/>
                <w:shd w:val="clear" w:color="auto" w:fill="FFFF00"/>
                <w:lang w:val="en-US"/>
              </w:rPr>
              <w:t>Wrap around provision and extracurricular activity</w:t>
            </w:r>
            <w:r w:rsidRPr="00FA58C3">
              <w:rPr>
                <w:rFonts w:ascii="Calibri" w:hAnsi="Calibri" w:cs="Calibri"/>
                <w:b/>
                <w:bCs/>
                <w:color w:val="201F1E"/>
                <w:sz w:val="22"/>
                <w:szCs w:val="22"/>
                <w:bdr w:val="none" w:sz="0" w:space="0" w:color="auto" w:frame="1"/>
                <w:lang w:val="en-US"/>
              </w:rPr>
              <w:t> </w:t>
            </w:r>
            <w:proofErr w:type="gramStart"/>
            <w:r w:rsidRPr="00FA58C3">
              <w:rPr>
                <w:rFonts w:ascii="Calibri" w:hAnsi="Calibri" w:cs="Calibri"/>
                <w:color w:val="201F1E"/>
                <w:sz w:val="22"/>
                <w:szCs w:val="22"/>
                <w:bdr w:val="none" w:sz="0" w:space="0" w:color="auto" w:frame="1"/>
                <w:lang w:val="en-US"/>
              </w:rPr>
              <w:t>From</w:t>
            </w:r>
            <w:proofErr w:type="gramEnd"/>
            <w:r w:rsidRPr="00FA58C3">
              <w:rPr>
                <w:rFonts w:ascii="Calibri" w:hAnsi="Calibri" w:cs="Calibri"/>
                <w:color w:val="201F1E"/>
                <w:sz w:val="22"/>
                <w:szCs w:val="22"/>
                <w:bdr w:val="none" w:sz="0" w:space="0" w:color="auto" w:frame="1"/>
                <w:lang w:val="en-US"/>
              </w:rPr>
              <w:t xml:space="preserve"> 17</w:t>
            </w:r>
            <w:r w:rsidRPr="00FA58C3">
              <w:rPr>
                <w:rFonts w:ascii="Calibri" w:hAnsi="Calibri" w:cs="Calibri"/>
                <w:color w:val="201F1E"/>
                <w:sz w:val="22"/>
                <w:szCs w:val="22"/>
                <w:bdr w:val="none" w:sz="0" w:space="0" w:color="auto" w:frame="1"/>
                <w:vertAlign w:val="superscript"/>
                <w:lang w:val="en-US"/>
              </w:rPr>
              <w:t>th</w:t>
            </w:r>
            <w:r w:rsidRPr="00FA58C3">
              <w:rPr>
                <w:rFonts w:ascii="Calibri" w:hAnsi="Calibri" w:cs="Calibri"/>
                <w:color w:val="201F1E"/>
                <w:sz w:val="22"/>
                <w:szCs w:val="22"/>
                <w:bdr w:val="none" w:sz="0" w:space="0" w:color="auto" w:frame="1"/>
                <w:lang w:val="en-US"/>
              </w:rPr>
              <w:t xml:space="preserve"> May, in line with the commencement of Step 3 of the roadmap, where wraparound and other extra-curricular activities for children are taking place indoors, they will be able to take place in groups of any number. However, it remains important to continue to </w:t>
            </w:r>
            <w:proofErr w:type="spellStart"/>
            <w:r w:rsidRPr="00FA58C3">
              <w:rPr>
                <w:rFonts w:ascii="Calibri" w:hAnsi="Calibri" w:cs="Calibri"/>
                <w:color w:val="201F1E"/>
                <w:sz w:val="22"/>
                <w:szCs w:val="22"/>
                <w:bdr w:val="none" w:sz="0" w:space="0" w:color="auto" w:frame="1"/>
                <w:lang w:val="en-US"/>
              </w:rPr>
              <w:t>minimise</w:t>
            </w:r>
            <w:proofErr w:type="spellEnd"/>
            <w:r w:rsidRPr="00FA58C3">
              <w:rPr>
                <w:rFonts w:ascii="Calibri" w:hAnsi="Calibri" w:cs="Calibri"/>
                <w:color w:val="201F1E"/>
                <w:sz w:val="22"/>
                <w:szCs w:val="22"/>
                <w:bdr w:val="none" w:sz="0" w:space="0" w:color="auto" w:frame="1"/>
                <w:lang w:val="en-US"/>
              </w:rPr>
              <w:t xml:space="preserve"> mixing between children, where possible. This can be achieved by continuing to keep children in consistent groups every time they attend the setting.</w:t>
            </w:r>
          </w:p>
          <w:p w14:paraId="3ECEF130" w14:textId="77777777" w:rsidR="00FA58C3" w:rsidRPr="00FA58C3" w:rsidRDefault="00FA58C3" w:rsidP="00FA58C3">
            <w:pPr>
              <w:shd w:val="clear" w:color="auto" w:fill="FFFFFF"/>
              <w:ind w:left="720"/>
              <w:rPr>
                <w:rFonts w:ascii="Calibri" w:hAnsi="Calibri" w:cs="Calibri"/>
                <w:color w:val="201F1E"/>
                <w:sz w:val="22"/>
                <w:szCs w:val="22"/>
                <w:lang w:val="en-US"/>
              </w:rPr>
            </w:pPr>
            <w:r w:rsidRPr="00FA58C3">
              <w:rPr>
                <w:rFonts w:ascii="Calibri" w:hAnsi="Calibri" w:cs="Calibri"/>
                <w:color w:val="201F1E"/>
                <w:sz w:val="22"/>
                <w:szCs w:val="22"/>
                <w:lang w:val="en-US"/>
              </w:rPr>
              <w:t> </w:t>
            </w:r>
          </w:p>
          <w:p w14:paraId="75527BBF" w14:textId="76C78EBC" w:rsidR="00FA58C3" w:rsidRPr="00FA58C3" w:rsidRDefault="000E3552" w:rsidP="000E3552">
            <w:pPr>
              <w:pStyle w:val="ListParagraph"/>
              <w:numPr>
                <w:ilvl w:val="0"/>
                <w:numId w:val="4"/>
              </w:numPr>
              <w:tabs>
                <w:tab w:val="left" w:pos="459"/>
              </w:tabs>
              <w:rPr>
                <w:rFonts w:asciiTheme="minorHAnsi" w:hAnsiTheme="minorHAnsi" w:cstheme="minorHAnsi"/>
              </w:rPr>
            </w:pPr>
            <w:r>
              <w:rPr>
                <w:rFonts w:ascii="Calibri" w:hAnsi="Calibri" w:cs="Calibri"/>
                <w:b/>
                <w:bCs/>
                <w:color w:val="201F1E"/>
                <w:sz w:val="22"/>
                <w:szCs w:val="22"/>
                <w:bdr w:val="none" w:sz="0" w:space="0" w:color="auto" w:frame="1"/>
                <w:shd w:val="clear" w:color="auto" w:fill="FFFFFF"/>
              </w:rPr>
              <w:lastRenderedPageBreak/>
              <w:t> </w:t>
            </w:r>
            <w:r>
              <w:rPr>
                <w:rFonts w:ascii="Calibri" w:hAnsi="Calibri" w:cs="Calibri"/>
                <w:color w:val="201F1E"/>
                <w:sz w:val="22"/>
                <w:szCs w:val="22"/>
                <w:bdr w:val="none" w:sz="0" w:space="0" w:color="auto" w:frame="1"/>
                <w:shd w:val="clear" w:color="auto" w:fill="FFFFFF"/>
              </w:rPr>
              <w:t>Transitional, taster and open days can go ahead You should complete thorough risk assessments before running transitional, taster and open days to ensure that they are run in line with your system of controls and align with the advice contained within this guidance and the roadmap out of lockdown.</w:t>
            </w:r>
          </w:p>
        </w:tc>
        <w:tc>
          <w:tcPr>
            <w:tcW w:w="426" w:type="dxa"/>
            <w:shd w:val="clear" w:color="auto" w:fill="auto"/>
          </w:tcPr>
          <w:p w14:paraId="78624153" w14:textId="30EF1D18" w:rsidR="00F77A1B" w:rsidRPr="00206020" w:rsidRDefault="00F77A1B" w:rsidP="00EE7577">
            <w:pPr>
              <w:jc w:val="center"/>
              <w:rPr>
                <w:rFonts w:asciiTheme="minorHAnsi" w:hAnsiTheme="minorHAnsi" w:cstheme="minorHAnsi"/>
              </w:rPr>
            </w:pPr>
            <w:r w:rsidRPr="00206020">
              <w:rPr>
                <w:rFonts w:asciiTheme="minorHAnsi" w:hAnsiTheme="minorHAnsi" w:cstheme="minorHAnsi"/>
              </w:rPr>
              <w:lastRenderedPageBreak/>
              <w:t>4</w:t>
            </w:r>
          </w:p>
        </w:tc>
        <w:tc>
          <w:tcPr>
            <w:tcW w:w="425" w:type="dxa"/>
            <w:shd w:val="clear" w:color="auto" w:fill="auto"/>
          </w:tcPr>
          <w:p w14:paraId="6C71167E" w14:textId="030B7D63" w:rsidR="00F77A1B" w:rsidRPr="00206020" w:rsidRDefault="00F77A1B" w:rsidP="00EE7577">
            <w:pPr>
              <w:jc w:val="center"/>
              <w:rPr>
                <w:rFonts w:asciiTheme="minorHAnsi" w:hAnsiTheme="minorHAnsi" w:cstheme="minorHAnsi"/>
              </w:rPr>
            </w:pPr>
            <w:r w:rsidRPr="00206020">
              <w:rPr>
                <w:rFonts w:asciiTheme="minorHAnsi" w:hAnsiTheme="minorHAnsi" w:cstheme="minorHAnsi"/>
              </w:rPr>
              <w:t>3</w:t>
            </w:r>
          </w:p>
        </w:tc>
        <w:tc>
          <w:tcPr>
            <w:tcW w:w="567" w:type="dxa"/>
            <w:shd w:val="clear" w:color="auto" w:fill="auto"/>
          </w:tcPr>
          <w:p w14:paraId="4978DE07" w14:textId="23A52FAA" w:rsidR="00F77A1B" w:rsidRPr="00206020" w:rsidRDefault="00F77A1B" w:rsidP="00EE7577">
            <w:pPr>
              <w:jc w:val="center"/>
              <w:rPr>
                <w:rFonts w:asciiTheme="minorHAnsi" w:hAnsiTheme="minorHAnsi" w:cstheme="minorHAnsi"/>
              </w:rPr>
            </w:pPr>
            <w:r w:rsidRPr="00206020">
              <w:rPr>
                <w:rFonts w:asciiTheme="minorHAnsi" w:hAnsiTheme="minorHAnsi" w:cstheme="minorHAnsi"/>
              </w:rPr>
              <w:t>12</w:t>
            </w:r>
          </w:p>
        </w:tc>
        <w:tc>
          <w:tcPr>
            <w:tcW w:w="567" w:type="dxa"/>
            <w:shd w:val="clear" w:color="auto" w:fill="auto"/>
          </w:tcPr>
          <w:p w14:paraId="3CEA8EEE" w14:textId="1E41D1DC" w:rsidR="00F77A1B" w:rsidRPr="00206020" w:rsidRDefault="00F77A1B" w:rsidP="00EE7577">
            <w:pPr>
              <w:jc w:val="center"/>
              <w:rPr>
                <w:rFonts w:asciiTheme="minorHAnsi" w:hAnsiTheme="minorHAnsi" w:cstheme="minorHAnsi"/>
              </w:rPr>
            </w:pPr>
            <w:r w:rsidRPr="00206020">
              <w:rPr>
                <w:rFonts w:asciiTheme="minorHAnsi" w:hAnsiTheme="minorHAnsi" w:cstheme="minorHAnsi"/>
              </w:rPr>
              <w:t>H</w:t>
            </w:r>
          </w:p>
        </w:tc>
        <w:tc>
          <w:tcPr>
            <w:tcW w:w="2551" w:type="dxa"/>
            <w:shd w:val="clear" w:color="auto" w:fill="auto"/>
          </w:tcPr>
          <w:p w14:paraId="1AD73A80" w14:textId="3B54C31E" w:rsidR="00F77A1B" w:rsidRPr="00206020" w:rsidRDefault="00F77A1B" w:rsidP="009B413F">
            <w:pPr>
              <w:rPr>
                <w:rFonts w:asciiTheme="minorHAnsi" w:hAnsiTheme="minorHAnsi" w:cstheme="minorHAnsi"/>
              </w:rPr>
            </w:pPr>
            <w:r w:rsidRPr="00206020">
              <w:rPr>
                <w:rFonts w:asciiTheme="minorHAnsi" w:hAnsiTheme="minorHAnsi" w:cstheme="minorHAnsi"/>
              </w:rPr>
              <w:t xml:space="preserve">1. Consideration of children and pupils attending provision to </w:t>
            </w:r>
            <w:r w:rsidR="00A46CD7" w:rsidRPr="00206020">
              <w:rPr>
                <w:rFonts w:asciiTheme="minorHAnsi" w:hAnsiTheme="minorHAnsi" w:cstheme="minorHAnsi"/>
              </w:rPr>
              <w:t>minimise compromising</w:t>
            </w:r>
            <w:r w:rsidRPr="00206020">
              <w:rPr>
                <w:rFonts w:asciiTheme="minorHAnsi" w:hAnsiTheme="minorHAnsi" w:cstheme="minorHAnsi"/>
              </w:rPr>
              <w:t xml:space="preserve"> of groups</w:t>
            </w:r>
          </w:p>
          <w:p w14:paraId="56D1936A" w14:textId="77777777" w:rsidR="00F77A1B" w:rsidRPr="00206020" w:rsidRDefault="00F77A1B" w:rsidP="009B413F">
            <w:pPr>
              <w:rPr>
                <w:rFonts w:asciiTheme="minorHAnsi" w:hAnsiTheme="minorHAnsi" w:cstheme="minorHAnsi"/>
              </w:rPr>
            </w:pPr>
            <w:r w:rsidRPr="00206020">
              <w:rPr>
                <w:rFonts w:asciiTheme="minorHAnsi" w:hAnsiTheme="minorHAnsi" w:cstheme="minorHAnsi"/>
              </w:rPr>
              <w:t xml:space="preserve">2.Creating distinct and consistent groups within provision;  </w:t>
            </w:r>
          </w:p>
          <w:p w14:paraId="76713B65" w14:textId="77777777" w:rsidR="000B749F" w:rsidRPr="00206020" w:rsidRDefault="00F77A1B" w:rsidP="009B413F">
            <w:pPr>
              <w:rPr>
                <w:rFonts w:asciiTheme="minorHAnsi" w:hAnsiTheme="minorHAnsi" w:cstheme="minorHAnsi"/>
              </w:rPr>
            </w:pPr>
            <w:r w:rsidRPr="00206020">
              <w:rPr>
                <w:rFonts w:asciiTheme="minorHAnsi" w:hAnsiTheme="minorHAnsi" w:cstheme="minorHAnsi"/>
              </w:rPr>
              <w:t>3, Encourage parents to evaluate private childcare providers or out of school activities, protective measures put in place. Only use providers who can safely demonstrate this – No contact sports should take place</w:t>
            </w:r>
          </w:p>
          <w:p w14:paraId="3D6B55A1" w14:textId="46992B42" w:rsidR="000B749F" w:rsidRPr="00206020" w:rsidRDefault="000B749F" w:rsidP="000B749F">
            <w:pPr>
              <w:tabs>
                <w:tab w:val="left" w:pos="459"/>
              </w:tabs>
              <w:rPr>
                <w:rFonts w:asciiTheme="minorHAnsi" w:hAnsiTheme="minorHAnsi" w:cstheme="minorHAnsi"/>
              </w:rPr>
            </w:pPr>
            <w:r w:rsidRPr="00206020">
              <w:rPr>
                <w:rFonts w:asciiTheme="minorHAnsi" w:hAnsiTheme="minorHAnsi" w:cstheme="minorHAnsi"/>
              </w:rPr>
              <w:t>4,</w:t>
            </w:r>
            <w:r w:rsidR="008C7318" w:rsidRPr="008C7318">
              <w:rPr>
                <w:color w:val="000000"/>
                <w:sz w:val="27"/>
                <w:szCs w:val="27"/>
              </w:rPr>
              <w:t xml:space="preserve"> </w:t>
            </w:r>
            <w:r w:rsidR="008C7318" w:rsidRPr="008C7318">
              <w:rPr>
                <w:rFonts w:asciiTheme="minorHAnsi" w:hAnsiTheme="minorHAnsi" w:cstheme="minorHAnsi"/>
              </w:rPr>
              <w:t xml:space="preserve">Advise parents to limit use of multiple settings providers, and to only use one out of school setting in addition to school and provide the link to the guidance for parents </w:t>
            </w:r>
            <w:r w:rsidR="008C7318" w:rsidRPr="008C7318">
              <w:rPr>
                <w:rFonts w:asciiTheme="minorHAnsi" w:hAnsiTheme="minorHAnsi" w:cstheme="minorHAnsi"/>
              </w:rPr>
              <w:lastRenderedPageBreak/>
              <w:t>and carers.</w:t>
            </w:r>
            <w:r w:rsidRPr="00206020">
              <w:rPr>
                <w:rFonts w:asciiTheme="minorHAnsi" w:hAnsiTheme="minorHAnsi" w:cstheme="minorHAnsi"/>
              </w:rPr>
              <w:t xml:space="preserve"> Jellybeans will maintain accurate records of attendees and their grouping in school and Jellybeans</w:t>
            </w:r>
          </w:p>
          <w:p w14:paraId="59C0D76E" w14:textId="5BF2BD8C" w:rsidR="000B749F" w:rsidRPr="00206020" w:rsidRDefault="000B749F" w:rsidP="000B749F">
            <w:pPr>
              <w:tabs>
                <w:tab w:val="left" w:pos="459"/>
              </w:tabs>
              <w:rPr>
                <w:rFonts w:asciiTheme="minorHAnsi" w:hAnsiTheme="minorHAnsi" w:cstheme="minorHAnsi"/>
              </w:rPr>
            </w:pPr>
            <w:r w:rsidRPr="00206020">
              <w:rPr>
                <w:rFonts w:asciiTheme="minorHAnsi" w:hAnsiTheme="minorHAnsi" w:cstheme="minorHAnsi"/>
              </w:rPr>
              <w:t>5, Good hygiene provision, hands washed upon arrival and prior to departure</w:t>
            </w:r>
          </w:p>
          <w:p w14:paraId="0D7A18E1" w14:textId="56157DE9" w:rsidR="00F77A1B" w:rsidRPr="00206020" w:rsidRDefault="000B749F" w:rsidP="000B749F">
            <w:pPr>
              <w:rPr>
                <w:rFonts w:asciiTheme="minorHAnsi" w:hAnsiTheme="minorHAnsi" w:cstheme="minorHAnsi"/>
              </w:rPr>
            </w:pPr>
            <w:r w:rsidRPr="00206020">
              <w:rPr>
                <w:rFonts w:asciiTheme="minorHAnsi" w:hAnsiTheme="minorHAnsi" w:cstheme="minorHAnsi"/>
              </w:rPr>
              <w:t>Regular cleaning to take place as per school protocol</w:t>
            </w:r>
            <w:r w:rsidR="00F77A1B" w:rsidRPr="00206020">
              <w:rPr>
                <w:rFonts w:asciiTheme="minorHAnsi" w:hAnsiTheme="minorHAnsi" w:cstheme="minorHAnsi"/>
              </w:rPr>
              <w:t xml:space="preserve"> </w:t>
            </w:r>
          </w:p>
        </w:tc>
        <w:tc>
          <w:tcPr>
            <w:tcW w:w="1985" w:type="dxa"/>
            <w:shd w:val="clear" w:color="auto" w:fill="auto"/>
          </w:tcPr>
          <w:p w14:paraId="2019301B" w14:textId="45DF8253" w:rsidR="00F77A1B" w:rsidRPr="00206020" w:rsidRDefault="004B5E17" w:rsidP="00EE7577">
            <w:pPr>
              <w:rPr>
                <w:rFonts w:asciiTheme="minorHAnsi" w:hAnsiTheme="minorHAnsi" w:cstheme="minorHAnsi"/>
              </w:rPr>
            </w:pPr>
            <w:r>
              <w:rPr>
                <w:rFonts w:asciiTheme="minorHAnsi" w:hAnsiTheme="minorHAnsi" w:cstheme="minorHAnsi"/>
              </w:rPr>
              <w:lastRenderedPageBreak/>
              <w:t>12/5/2021 &amp; ongoing</w:t>
            </w:r>
          </w:p>
        </w:tc>
      </w:tr>
      <w:tr w:rsidR="00F77A1B" w:rsidRPr="00206020" w14:paraId="0D9A735F" w14:textId="77777777" w:rsidTr="004E7632">
        <w:tc>
          <w:tcPr>
            <w:tcW w:w="1560" w:type="dxa"/>
            <w:shd w:val="clear" w:color="auto" w:fill="auto"/>
          </w:tcPr>
          <w:p w14:paraId="74DCC080" w14:textId="6AF4E3C8" w:rsidR="00F77A1B" w:rsidRPr="00206020" w:rsidRDefault="00F77A1B" w:rsidP="00EE7577">
            <w:pPr>
              <w:pStyle w:val="Header"/>
              <w:tabs>
                <w:tab w:val="clear" w:pos="4153"/>
                <w:tab w:val="clear" w:pos="8306"/>
              </w:tabs>
              <w:rPr>
                <w:rFonts w:asciiTheme="minorHAnsi" w:hAnsiTheme="minorHAnsi" w:cstheme="minorHAnsi"/>
                <w:b/>
                <w:szCs w:val="24"/>
                <w:lang w:eastAsia="en-US"/>
              </w:rPr>
            </w:pPr>
            <w:r w:rsidRPr="00206020">
              <w:rPr>
                <w:rFonts w:asciiTheme="minorHAnsi" w:hAnsiTheme="minorHAnsi" w:cstheme="minorHAnsi"/>
                <w:b/>
                <w:szCs w:val="24"/>
                <w:lang w:eastAsia="en-US"/>
              </w:rPr>
              <w:lastRenderedPageBreak/>
              <w:t>Higher Risk Activities</w:t>
            </w:r>
          </w:p>
        </w:tc>
        <w:tc>
          <w:tcPr>
            <w:tcW w:w="2409" w:type="dxa"/>
            <w:shd w:val="clear" w:color="auto" w:fill="auto"/>
          </w:tcPr>
          <w:p w14:paraId="0CC4E1DF" w14:textId="06BCF53C" w:rsidR="00F77A1B" w:rsidRPr="00206020" w:rsidRDefault="00F77A1B" w:rsidP="007D33A0">
            <w:pPr>
              <w:rPr>
                <w:rFonts w:asciiTheme="minorHAnsi" w:hAnsiTheme="minorHAnsi" w:cstheme="minorHAnsi"/>
              </w:rPr>
            </w:pPr>
            <w:r w:rsidRPr="00206020">
              <w:rPr>
                <w:rFonts w:asciiTheme="minorHAnsi" w:hAnsiTheme="minorHAnsi" w:cstheme="minorHAnsi"/>
              </w:rPr>
              <w:t>1. Infection in environments through music, singing, chanting, playing wind or brass instruments or shouting.</w:t>
            </w:r>
          </w:p>
          <w:p w14:paraId="53D1EF27" w14:textId="4F50B591" w:rsidR="00F77A1B" w:rsidRPr="00206020" w:rsidRDefault="00F77A1B" w:rsidP="0014467B">
            <w:pPr>
              <w:rPr>
                <w:rFonts w:asciiTheme="minorHAnsi" w:hAnsiTheme="minorHAnsi" w:cstheme="minorHAnsi"/>
              </w:rPr>
            </w:pPr>
            <w:r w:rsidRPr="00206020">
              <w:rPr>
                <w:rFonts w:asciiTheme="minorHAnsi" w:hAnsiTheme="minorHAnsi" w:cstheme="minorHAnsi"/>
              </w:rPr>
              <w:t>2. Contact sports</w:t>
            </w:r>
          </w:p>
        </w:tc>
        <w:tc>
          <w:tcPr>
            <w:tcW w:w="1134" w:type="dxa"/>
            <w:shd w:val="clear" w:color="auto" w:fill="auto"/>
          </w:tcPr>
          <w:p w14:paraId="37F25F46" w14:textId="77777777" w:rsidR="00F77A1B" w:rsidRPr="00206020" w:rsidRDefault="00F77A1B" w:rsidP="00C53ABE">
            <w:pPr>
              <w:jc w:val="center"/>
              <w:rPr>
                <w:rFonts w:asciiTheme="minorHAnsi" w:hAnsiTheme="minorHAnsi" w:cstheme="minorHAnsi"/>
                <w:color w:val="000000"/>
              </w:rPr>
            </w:pPr>
            <w:r w:rsidRPr="00206020">
              <w:rPr>
                <w:rFonts w:asciiTheme="minorHAnsi" w:hAnsiTheme="minorHAnsi" w:cstheme="minorHAnsi"/>
                <w:color w:val="000000"/>
              </w:rPr>
              <w:t>Children/ pupils/</w:t>
            </w:r>
          </w:p>
          <w:p w14:paraId="37D0805D" w14:textId="1CDE6621" w:rsidR="00F77A1B" w:rsidRPr="00206020" w:rsidRDefault="00F77A1B" w:rsidP="00C53ABE">
            <w:pPr>
              <w:jc w:val="center"/>
              <w:rPr>
                <w:rFonts w:asciiTheme="minorHAnsi" w:hAnsiTheme="minorHAnsi" w:cstheme="minorHAnsi"/>
                <w:color w:val="000000"/>
              </w:rPr>
            </w:pPr>
            <w:r w:rsidRPr="00206020">
              <w:rPr>
                <w:rFonts w:asciiTheme="minorHAnsi" w:hAnsiTheme="minorHAnsi" w:cstheme="minorHAnsi"/>
                <w:color w:val="000000"/>
              </w:rPr>
              <w:t xml:space="preserve">Staff/ Others </w:t>
            </w:r>
          </w:p>
        </w:tc>
        <w:tc>
          <w:tcPr>
            <w:tcW w:w="3402" w:type="dxa"/>
            <w:shd w:val="clear" w:color="auto" w:fill="auto"/>
          </w:tcPr>
          <w:p w14:paraId="2B1492FA" w14:textId="47B2A767" w:rsidR="00F77A1B" w:rsidRPr="00206020" w:rsidRDefault="00F77A1B" w:rsidP="007D33A0">
            <w:pPr>
              <w:tabs>
                <w:tab w:val="left" w:pos="459"/>
              </w:tabs>
              <w:rPr>
                <w:rFonts w:asciiTheme="minorHAnsi" w:hAnsiTheme="minorHAnsi" w:cstheme="minorHAnsi"/>
              </w:rPr>
            </w:pPr>
            <w:r w:rsidRPr="00206020">
              <w:rPr>
                <w:rFonts w:asciiTheme="minorHAnsi" w:hAnsiTheme="minorHAnsi" w:cstheme="minorHAnsi"/>
              </w:rPr>
              <w:t>1. Singing, wind and brass playing will not take place in larger groups, such as school choirs and ensembles or school assemblies;</w:t>
            </w:r>
            <w:r w:rsidR="001013E6">
              <w:rPr>
                <w:rFonts w:asciiTheme="minorHAnsi" w:hAnsiTheme="minorHAnsi" w:cstheme="minorHAnsi"/>
              </w:rPr>
              <w:t xml:space="preserve"> Unless significant space, natural airflow and strict social distancing and mitigation can be maintained. Including government advise on safer singing. </w:t>
            </w:r>
          </w:p>
          <w:p w14:paraId="256736E8" w14:textId="66207964" w:rsidR="00F77A1B" w:rsidRPr="00206020" w:rsidRDefault="00F77A1B" w:rsidP="007D33A0">
            <w:pPr>
              <w:tabs>
                <w:tab w:val="left" w:pos="459"/>
              </w:tabs>
              <w:rPr>
                <w:rFonts w:asciiTheme="minorHAnsi" w:hAnsiTheme="minorHAnsi" w:cstheme="minorHAnsi"/>
              </w:rPr>
            </w:pPr>
            <w:r w:rsidRPr="00206020">
              <w:rPr>
                <w:rFonts w:asciiTheme="minorHAnsi" w:hAnsiTheme="minorHAnsi" w:cstheme="minorHAnsi"/>
              </w:rPr>
              <w:t xml:space="preserve">2. </w:t>
            </w:r>
            <w:r w:rsidR="001013E6">
              <w:rPr>
                <w:rFonts w:asciiTheme="minorHAnsi" w:hAnsiTheme="minorHAnsi" w:cstheme="minorHAnsi"/>
              </w:rPr>
              <w:t xml:space="preserve">Team Sports – only consider those sports whose national governing bodies have developed guidance under the principles of government guidance on team sport and </w:t>
            </w:r>
            <w:r w:rsidR="001013E6">
              <w:rPr>
                <w:rFonts w:asciiTheme="minorHAnsi" w:hAnsiTheme="minorHAnsi" w:cstheme="minorHAnsi"/>
              </w:rPr>
              <w:lastRenderedPageBreak/>
              <w:t xml:space="preserve">been approved by the government </w:t>
            </w:r>
            <w:proofErr w:type="spellStart"/>
            <w:r w:rsidR="001013E6">
              <w:rPr>
                <w:rFonts w:asciiTheme="minorHAnsi" w:hAnsiTheme="minorHAnsi" w:cstheme="minorHAnsi"/>
              </w:rPr>
              <w:t>ie</w:t>
            </w:r>
            <w:proofErr w:type="spellEnd"/>
            <w:r w:rsidR="001013E6">
              <w:rPr>
                <w:rFonts w:asciiTheme="minorHAnsi" w:hAnsiTheme="minorHAnsi" w:cstheme="minorHAnsi"/>
              </w:rPr>
              <w:t xml:space="preserve"> sports on the list available and grassroots sports guidance for safe provision including team sport, combat sport and organised sports events. Competition between different schools should not take place until wider grassroots sport for under 18’s is permitted. </w:t>
            </w:r>
          </w:p>
          <w:p w14:paraId="4C50CC1D" w14:textId="77777777" w:rsidR="00F77A1B" w:rsidRPr="00206020" w:rsidRDefault="00F77A1B" w:rsidP="002C4F38">
            <w:pPr>
              <w:tabs>
                <w:tab w:val="left" w:pos="459"/>
              </w:tabs>
              <w:rPr>
                <w:rFonts w:asciiTheme="minorHAnsi" w:hAnsiTheme="minorHAnsi" w:cstheme="minorHAnsi"/>
              </w:rPr>
            </w:pPr>
            <w:r w:rsidRPr="00206020">
              <w:rPr>
                <w:rFonts w:asciiTheme="minorHAnsi" w:hAnsiTheme="minorHAnsi" w:cstheme="minorHAnsi"/>
              </w:rPr>
              <w:t>3. All equipment to be scrupulously cleaned between groups &amp;/or isolated for 72 hours between use;</w:t>
            </w:r>
          </w:p>
          <w:p w14:paraId="54D9376A" w14:textId="52531FB4" w:rsidR="00F77A1B" w:rsidRPr="00206020" w:rsidRDefault="00F77A1B" w:rsidP="002C4F38">
            <w:pPr>
              <w:tabs>
                <w:tab w:val="left" w:pos="459"/>
              </w:tabs>
              <w:rPr>
                <w:rFonts w:asciiTheme="minorHAnsi" w:hAnsiTheme="minorHAnsi" w:cstheme="minorHAnsi"/>
              </w:rPr>
            </w:pPr>
            <w:r w:rsidRPr="00206020">
              <w:rPr>
                <w:rFonts w:asciiTheme="minorHAnsi" w:hAnsiTheme="minorHAnsi" w:cstheme="minorHAnsi"/>
              </w:rPr>
              <w:t>4. Activities such as active miles, active breaks and lessons and encouraging active travel whist social distancing is encouraged.</w:t>
            </w:r>
          </w:p>
        </w:tc>
        <w:tc>
          <w:tcPr>
            <w:tcW w:w="426" w:type="dxa"/>
            <w:shd w:val="clear" w:color="auto" w:fill="auto"/>
          </w:tcPr>
          <w:p w14:paraId="2C2FD039" w14:textId="6E32032F" w:rsidR="00F77A1B" w:rsidRPr="00206020" w:rsidRDefault="00F77A1B" w:rsidP="00EE7577">
            <w:pPr>
              <w:jc w:val="center"/>
              <w:rPr>
                <w:rFonts w:asciiTheme="minorHAnsi" w:hAnsiTheme="minorHAnsi" w:cstheme="minorHAnsi"/>
              </w:rPr>
            </w:pPr>
            <w:r w:rsidRPr="00206020">
              <w:rPr>
                <w:rFonts w:asciiTheme="minorHAnsi" w:hAnsiTheme="minorHAnsi" w:cstheme="minorHAnsi"/>
              </w:rPr>
              <w:lastRenderedPageBreak/>
              <w:t>4</w:t>
            </w:r>
          </w:p>
        </w:tc>
        <w:tc>
          <w:tcPr>
            <w:tcW w:w="425" w:type="dxa"/>
            <w:shd w:val="clear" w:color="auto" w:fill="auto"/>
          </w:tcPr>
          <w:p w14:paraId="4153F811" w14:textId="207C5260" w:rsidR="00F77A1B" w:rsidRPr="00206020" w:rsidRDefault="00F77A1B" w:rsidP="00EE7577">
            <w:pPr>
              <w:jc w:val="center"/>
              <w:rPr>
                <w:rFonts w:asciiTheme="minorHAnsi" w:hAnsiTheme="minorHAnsi" w:cstheme="minorHAnsi"/>
              </w:rPr>
            </w:pPr>
            <w:r w:rsidRPr="00206020">
              <w:rPr>
                <w:rFonts w:asciiTheme="minorHAnsi" w:hAnsiTheme="minorHAnsi" w:cstheme="minorHAnsi"/>
              </w:rPr>
              <w:t>3</w:t>
            </w:r>
          </w:p>
        </w:tc>
        <w:tc>
          <w:tcPr>
            <w:tcW w:w="567" w:type="dxa"/>
            <w:shd w:val="clear" w:color="auto" w:fill="auto"/>
          </w:tcPr>
          <w:p w14:paraId="4D608A74" w14:textId="22C2ED4A" w:rsidR="00F77A1B" w:rsidRPr="00206020" w:rsidRDefault="00F77A1B" w:rsidP="00EE7577">
            <w:pPr>
              <w:jc w:val="center"/>
              <w:rPr>
                <w:rFonts w:asciiTheme="minorHAnsi" w:hAnsiTheme="minorHAnsi" w:cstheme="minorHAnsi"/>
              </w:rPr>
            </w:pPr>
            <w:r w:rsidRPr="00206020">
              <w:rPr>
                <w:rFonts w:asciiTheme="minorHAnsi" w:hAnsiTheme="minorHAnsi" w:cstheme="minorHAnsi"/>
              </w:rPr>
              <w:t>12</w:t>
            </w:r>
          </w:p>
        </w:tc>
        <w:tc>
          <w:tcPr>
            <w:tcW w:w="567" w:type="dxa"/>
            <w:shd w:val="clear" w:color="auto" w:fill="auto"/>
          </w:tcPr>
          <w:p w14:paraId="0BAC5BA9" w14:textId="78817A8C" w:rsidR="00F77A1B" w:rsidRPr="00206020" w:rsidRDefault="00F77A1B" w:rsidP="00EE7577">
            <w:pPr>
              <w:jc w:val="center"/>
              <w:rPr>
                <w:rFonts w:asciiTheme="minorHAnsi" w:hAnsiTheme="minorHAnsi" w:cstheme="minorHAnsi"/>
              </w:rPr>
            </w:pPr>
            <w:r w:rsidRPr="00206020">
              <w:rPr>
                <w:rFonts w:asciiTheme="minorHAnsi" w:hAnsiTheme="minorHAnsi" w:cstheme="minorHAnsi"/>
              </w:rPr>
              <w:t>H</w:t>
            </w:r>
          </w:p>
        </w:tc>
        <w:tc>
          <w:tcPr>
            <w:tcW w:w="2551" w:type="dxa"/>
            <w:shd w:val="clear" w:color="auto" w:fill="auto"/>
          </w:tcPr>
          <w:p w14:paraId="1261B975" w14:textId="51F905D6" w:rsidR="00F77A1B" w:rsidRPr="00206020" w:rsidRDefault="00F77A1B" w:rsidP="00EE7577">
            <w:pPr>
              <w:rPr>
                <w:rFonts w:asciiTheme="minorHAnsi" w:hAnsiTheme="minorHAnsi" w:cstheme="minorHAnsi"/>
              </w:rPr>
            </w:pPr>
            <w:r w:rsidRPr="00206020">
              <w:rPr>
                <w:rFonts w:asciiTheme="minorHAnsi" w:hAnsiTheme="minorHAnsi" w:cstheme="minorHAnsi"/>
              </w:rPr>
              <w:t>1</w:t>
            </w:r>
            <w:r w:rsidR="001013E6">
              <w:rPr>
                <w:rFonts w:asciiTheme="minorHAnsi" w:hAnsiTheme="minorHAnsi" w:cstheme="minorHAnsi"/>
              </w:rPr>
              <w:t>. Music, limit group sizes in relation to the space</w:t>
            </w:r>
            <w:r w:rsidRPr="00206020">
              <w:rPr>
                <w:rFonts w:asciiTheme="minorHAnsi" w:hAnsiTheme="minorHAnsi" w:cstheme="minorHAnsi"/>
              </w:rPr>
              <w:t xml:space="preserve">, positioning students back to back </w:t>
            </w:r>
            <w:r w:rsidR="001013E6">
              <w:rPr>
                <w:rFonts w:asciiTheme="minorHAnsi" w:hAnsiTheme="minorHAnsi" w:cstheme="minorHAnsi"/>
              </w:rPr>
              <w:t xml:space="preserve">seated or side to side and maintain strict social distancing between each singer and player </w:t>
            </w:r>
          </w:p>
          <w:p w14:paraId="568900BB" w14:textId="3BCAAAC6" w:rsidR="00F77A1B" w:rsidRPr="00206020" w:rsidRDefault="00F77A1B" w:rsidP="00EE7577">
            <w:pPr>
              <w:rPr>
                <w:rFonts w:asciiTheme="minorHAnsi" w:hAnsiTheme="minorHAnsi" w:cstheme="minorHAnsi"/>
              </w:rPr>
            </w:pPr>
            <w:r w:rsidRPr="00206020">
              <w:rPr>
                <w:rFonts w:asciiTheme="minorHAnsi" w:hAnsiTheme="minorHAnsi" w:cstheme="minorHAnsi"/>
              </w:rPr>
              <w:t xml:space="preserve">2. No instruments to be </w:t>
            </w:r>
            <w:r w:rsidRPr="002D5422">
              <w:rPr>
                <w:rFonts w:asciiTheme="minorHAnsi" w:hAnsiTheme="minorHAnsi" w:cstheme="minorHAnsi"/>
              </w:rPr>
              <w:t>shared</w:t>
            </w:r>
            <w:r w:rsidR="00423031">
              <w:rPr>
                <w:rFonts w:asciiTheme="minorHAnsi" w:hAnsiTheme="minorHAnsi" w:cstheme="minorHAnsi"/>
              </w:rPr>
              <w:t xml:space="preserve"> and </w:t>
            </w:r>
            <w:proofErr w:type="spellStart"/>
            <w:r w:rsidR="00423031">
              <w:rPr>
                <w:rFonts w:asciiTheme="minorHAnsi" w:hAnsiTheme="minorHAnsi" w:cstheme="minorHAnsi"/>
              </w:rPr>
              <w:t>handwash</w:t>
            </w:r>
            <w:proofErr w:type="spellEnd"/>
            <w:r w:rsidR="00423031">
              <w:rPr>
                <w:rFonts w:asciiTheme="minorHAnsi" w:hAnsiTheme="minorHAnsi" w:cstheme="minorHAnsi"/>
              </w:rPr>
              <w:t xml:space="preserve"> before and after handling. All instruments to be named</w:t>
            </w:r>
            <w:r w:rsidR="003B5364" w:rsidRPr="002D5422">
              <w:rPr>
                <w:rFonts w:asciiTheme="minorHAnsi" w:hAnsiTheme="minorHAnsi" w:cstheme="minorHAnsi"/>
              </w:rPr>
              <w:t xml:space="preserve"> (guitars used in y5 ukuleles in y4. These </w:t>
            </w:r>
            <w:r w:rsidR="003B5364" w:rsidRPr="002D5422">
              <w:rPr>
                <w:rFonts w:asciiTheme="minorHAnsi" w:hAnsiTheme="minorHAnsi" w:cstheme="minorHAnsi"/>
              </w:rPr>
              <w:lastRenderedPageBreak/>
              <w:t>are left for a week between sessions</w:t>
            </w:r>
          </w:p>
          <w:p w14:paraId="54A16985" w14:textId="3999D4B3" w:rsidR="00F77A1B" w:rsidRPr="00206020" w:rsidRDefault="00F77A1B" w:rsidP="00EE7577">
            <w:pPr>
              <w:rPr>
                <w:rFonts w:asciiTheme="minorHAnsi" w:hAnsiTheme="minorHAnsi" w:cstheme="minorHAnsi"/>
              </w:rPr>
            </w:pPr>
            <w:r w:rsidRPr="00206020">
              <w:rPr>
                <w:rFonts w:asciiTheme="minorHAnsi" w:hAnsiTheme="minorHAnsi" w:cstheme="minorHAnsi"/>
              </w:rPr>
              <w:t>3. Increase room ventilation – open windows</w:t>
            </w:r>
            <w:r w:rsidR="00423031">
              <w:rPr>
                <w:rFonts w:asciiTheme="minorHAnsi" w:hAnsiTheme="minorHAnsi" w:cstheme="minorHAnsi"/>
              </w:rPr>
              <w:t xml:space="preserve"> and position wind and brass players so that the air from their instrument does not blow into another player. </w:t>
            </w:r>
          </w:p>
          <w:p w14:paraId="26E75B9F" w14:textId="08449AA9" w:rsidR="00F77A1B" w:rsidRPr="00206020" w:rsidRDefault="00F77A1B" w:rsidP="00EE7577">
            <w:pPr>
              <w:rPr>
                <w:rFonts w:asciiTheme="minorHAnsi" w:hAnsiTheme="minorHAnsi" w:cstheme="minorHAnsi"/>
              </w:rPr>
            </w:pPr>
            <w:r w:rsidRPr="00206020">
              <w:rPr>
                <w:rFonts w:asciiTheme="minorHAnsi" w:hAnsiTheme="minorHAnsi" w:cstheme="minorHAnsi"/>
              </w:rPr>
              <w:t xml:space="preserve">4. Maximise social distancing in class rooms </w:t>
            </w:r>
            <w:r w:rsidR="00423031">
              <w:rPr>
                <w:rFonts w:asciiTheme="minorHAnsi" w:hAnsiTheme="minorHAnsi" w:cstheme="minorHAnsi"/>
              </w:rPr>
              <w:t xml:space="preserve">or consider outside locations, where ever possible </w:t>
            </w:r>
          </w:p>
          <w:p w14:paraId="1D268F77" w14:textId="77777777" w:rsidR="00F77A1B" w:rsidRPr="00206020" w:rsidRDefault="00F77A1B" w:rsidP="00EE7577">
            <w:pPr>
              <w:rPr>
                <w:rFonts w:asciiTheme="minorHAnsi" w:hAnsiTheme="minorHAnsi" w:cstheme="minorHAnsi"/>
              </w:rPr>
            </w:pPr>
            <w:r w:rsidRPr="00206020">
              <w:rPr>
                <w:rFonts w:asciiTheme="minorHAnsi" w:hAnsiTheme="minorHAnsi" w:cstheme="minorHAnsi"/>
              </w:rPr>
              <w:t>5. Sport lessons to be undertaken outside wherever possible.</w:t>
            </w:r>
          </w:p>
          <w:p w14:paraId="2D128B1E" w14:textId="77777777" w:rsidR="00F77A1B" w:rsidRPr="00206020" w:rsidRDefault="00F77A1B" w:rsidP="00EE7577">
            <w:pPr>
              <w:rPr>
                <w:rFonts w:asciiTheme="minorHAnsi" w:hAnsiTheme="minorHAnsi" w:cstheme="minorHAnsi"/>
              </w:rPr>
            </w:pPr>
            <w:r w:rsidRPr="00206020">
              <w:rPr>
                <w:rFonts w:asciiTheme="minorHAnsi" w:hAnsiTheme="minorHAnsi" w:cstheme="minorHAnsi"/>
              </w:rPr>
              <w:t>6. Groupings to remain constant</w:t>
            </w:r>
          </w:p>
          <w:p w14:paraId="6E451BDD" w14:textId="3FCA1DF5" w:rsidR="00F77A1B" w:rsidRPr="00206020" w:rsidRDefault="00F77A1B" w:rsidP="00EE7577">
            <w:pPr>
              <w:rPr>
                <w:rFonts w:asciiTheme="minorHAnsi" w:hAnsiTheme="minorHAnsi" w:cstheme="minorHAnsi"/>
              </w:rPr>
            </w:pPr>
            <w:r w:rsidRPr="00206020">
              <w:rPr>
                <w:rFonts w:asciiTheme="minorHAnsi" w:hAnsiTheme="minorHAnsi" w:cstheme="minorHAnsi"/>
              </w:rPr>
              <w:t>7. Large indoor spaces used should be well ventilated, social distancing encouraged and cleaned between groups;</w:t>
            </w:r>
          </w:p>
        </w:tc>
        <w:tc>
          <w:tcPr>
            <w:tcW w:w="1985" w:type="dxa"/>
            <w:shd w:val="clear" w:color="auto" w:fill="auto"/>
          </w:tcPr>
          <w:p w14:paraId="6C4AD356" w14:textId="7511B3D9" w:rsidR="00F77A1B" w:rsidRPr="00206020" w:rsidRDefault="00B86140" w:rsidP="00EE7577">
            <w:pPr>
              <w:rPr>
                <w:rFonts w:asciiTheme="minorHAnsi" w:hAnsiTheme="minorHAnsi" w:cstheme="minorHAnsi"/>
              </w:rPr>
            </w:pPr>
            <w:r>
              <w:rPr>
                <w:rFonts w:asciiTheme="minorHAnsi" w:hAnsiTheme="minorHAnsi" w:cstheme="minorHAnsi"/>
              </w:rPr>
              <w:lastRenderedPageBreak/>
              <w:t>8/3</w:t>
            </w:r>
            <w:r w:rsidR="003745EE">
              <w:rPr>
                <w:rFonts w:asciiTheme="minorHAnsi" w:hAnsiTheme="minorHAnsi" w:cstheme="minorHAnsi"/>
              </w:rPr>
              <w:t xml:space="preserve">/21 </w:t>
            </w:r>
            <w:r w:rsidR="000B749F" w:rsidRPr="00206020">
              <w:rPr>
                <w:rFonts w:asciiTheme="minorHAnsi" w:hAnsiTheme="minorHAnsi" w:cstheme="minorHAnsi"/>
              </w:rPr>
              <w:t>and ongoing</w:t>
            </w:r>
            <w:r w:rsidR="004B5E17">
              <w:rPr>
                <w:rFonts w:asciiTheme="minorHAnsi" w:hAnsiTheme="minorHAnsi" w:cstheme="minorHAnsi"/>
              </w:rPr>
              <w:t xml:space="preserve"> </w:t>
            </w:r>
          </w:p>
        </w:tc>
      </w:tr>
      <w:tr w:rsidR="00F77A1B" w:rsidRPr="00206020" w14:paraId="13ED734F" w14:textId="77777777" w:rsidTr="005F4169">
        <w:tc>
          <w:tcPr>
            <w:tcW w:w="1560" w:type="dxa"/>
          </w:tcPr>
          <w:p w14:paraId="0BA2B193" w14:textId="0320176B" w:rsidR="00F77A1B" w:rsidRPr="00206020" w:rsidRDefault="00F77A1B" w:rsidP="00EE7577">
            <w:pPr>
              <w:pStyle w:val="Header"/>
              <w:tabs>
                <w:tab w:val="clear" w:pos="4153"/>
                <w:tab w:val="clear" w:pos="8306"/>
              </w:tabs>
              <w:rPr>
                <w:rFonts w:asciiTheme="minorHAnsi" w:hAnsiTheme="minorHAnsi" w:cstheme="minorHAnsi"/>
                <w:b/>
                <w:szCs w:val="24"/>
                <w:lang w:eastAsia="en-US"/>
              </w:rPr>
            </w:pPr>
            <w:r w:rsidRPr="00206020">
              <w:rPr>
                <w:rFonts w:asciiTheme="minorHAnsi" w:hAnsiTheme="minorHAnsi" w:cstheme="minorHAnsi"/>
                <w:b/>
                <w:szCs w:val="24"/>
                <w:lang w:eastAsia="en-US"/>
              </w:rPr>
              <w:lastRenderedPageBreak/>
              <w:t>Stress upon staff members</w:t>
            </w:r>
          </w:p>
        </w:tc>
        <w:tc>
          <w:tcPr>
            <w:tcW w:w="2409" w:type="dxa"/>
          </w:tcPr>
          <w:p w14:paraId="193260FF" w14:textId="3208AD5D" w:rsidR="00F77A1B" w:rsidRPr="00206020" w:rsidRDefault="00F77A1B" w:rsidP="00B12B88">
            <w:pPr>
              <w:rPr>
                <w:rFonts w:asciiTheme="minorHAnsi" w:hAnsiTheme="minorHAnsi" w:cstheme="minorHAnsi"/>
              </w:rPr>
            </w:pPr>
            <w:r w:rsidRPr="00206020">
              <w:rPr>
                <w:rFonts w:asciiTheme="minorHAnsi" w:hAnsiTheme="minorHAnsi" w:cstheme="minorHAnsi"/>
              </w:rPr>
              <w:t>1.Roles may be overlapping with greater demands in shorter term;</w:t>
            </w:r>
          </w:p>
          <w:p w14:paraId="3D75E3DC" w14:textId="5AE50C29" w:rsidR="00F77A1B" w:rsidRPr="00206020" w:rsidRDefault="00F77A1B" w:rsidP="00B12B88">
            <w:pPr>
              <w:rPr>
                <w:rFonts w:asciiTheme="minorHAnsi" w:hAnsiTheme="minorHAnsi" w:cstheme="minorHAnsi"/>
              </w:rPr>
            </w:pPr>
            <w:r w:rsidRPr="00206020">
              <w:rPr>
                <w:rFonts w:asciiTheme="minorHAnsi" w:hAnsiTheme="minorHAnsi" w:cstheme="minorHAnsi"/>
              </w:rPr>
              <w:t>2.Parents may make increased demands upon staff;</w:t>
            </w:r>
          </w:p>
          <w:p w14:paraId="7B8312D0" w14:textId="7A132880" w:rsidR="00F77A1B" w:rsidRPr="00206020" w:rsidRDefault="00F77A1B" w:rsidP="00B12B88">
            <w:pPr>
              <w:rPr>
                <w:rFonts w:asciiTheme="minorHAnsi" w:hAnsiTheme="minorHAnsi" w:cstheme="minorHAnsi"/>
              </w:rPr>
            </w:pPr>
            <w:r w:rsidRPr="00206020">
              <w:rPr>
                <w:rFonts w:asciiTheme="minorHAnsi" w:hAnsiTheme="minorHAnsi" w:cstheme="minorHAnsi"/>
              </w:rPr>
              <w:t>3.Stress Pressures may be exerted upon staff members from other sources e.g. family members classed as Vulnerable or isolated.</w:t>
            </w:r>
          </w:p>
        </w:tc>
        <w:tc>
          <w:tcPr>
            <w:tcW w:w="1134" w:type="dxa"/>
          </w:tcPr>
          <w:p w14:paraId="6E75C187" w14:textId="6CFCB11F" w:rsidR="00F77A1B" w:rsidRPr="00206020" w:rsidRDefault="00F77A1B" w:rsidP="00EE7577">
            <w:pPr>
              <w:jc w:val="center"/>
              <w:rPr>
                <w:rFonts w:asciiTheme="minorHAnsi" w:hAnsiTheme="minorHAnsi" w:cstheme="minorHAnsi"/>
                <w:color w:val="000000"/>
              </w:rPr>
            </w:pPr>
            <w:r w:rsidRPr="00206020">
              <w:rPr>
                <w:rFonts w:asciiTheme="minorHAnsi" w:hAnsiTheme="minorHAnsi" w:cstheme="minorHAnsi"/>
                <w:color w:val="000000"/>
              </w:rPr>
              <w:t>Staff</w:t>
            </w:r>
          </w:p>
        </w:tc>
        <w:tc>
          <w:tcPr>
            <w:tcW w:w="3402" w:type="dxa"/>
          </w:tcPr>
          <w:p w14:paraId="749E3599" w14:textId="7BA07645" w:rsidR="00F77A1B" w:rsidRPr="00206020" w:rsidRDefault="00F77A1B" w:rsidP="00B12B88">
            <w:pPr>
              <w:tabs>
                <w:tab w:val="left" w:pos="459"/>
              </w:tabs>
              <w:rPr>
                <w:rFonts w:asciiTheme="minorHAnsi" w:hAnsiTheme="minorHAnsi" w:cstheme="minorHAnsi"/>
              </w:rPr>
            </w:pPr>
            <w:r w:rsidRPr="00206020">
              <w:rPr>
                <w:rFonts w:asciiTheme="minorHAnsi" w:hAnsiTheme="minorHAnsi" w:cstheme="minorHAnsi"/>
              </w:rPr>
              <w:t>1.Prioritisation of important tasks for the School community for that day/ week;</w:t>
            </w:r>
          </w:p>
          <w:p w14:paraId="2B847525" w14:textId="77777777" w:rsidR="00F77A1B" w:rsidRPr="00206020" w:rsidRDefault="00F77A1B" w:rsidP="00B12B88">
            <w:pPr>
              <w:tabs>
                <w:tab w:val="left" w:pos="459"/>
              </w:tabs>
              <w:rPr>
                <w:rFonts w:asciiTheme="minorHAnsi" w:hAnsiTheme="minorHAnsi" w:cstheme="minorHAnsi"/>
              </w:rPr>
            </w:pPr>
            <w:r w:rsidRPr="00206020">
              <w:rPr>
                <w:rFonts w:asciiTheme="minorHAnsi" w:hAnsiTheme="minorHAnsi" w:cstheme="minorHAnsi"/>
              </w:rPr>
              <w:t xml:space="preserve">2.Regular feedback &amp; updates for remaining staff as a group activity; </w:t>
            </w:r>
          </w:p>
          <w:p w14:paraId="2C04D446" w14:textId="0F8990CB" w:rsidR="00F77A1B" w:rsidRPr="00206020" w:rsidRDefault="00F77A1B" w:rsidP="00B12B88">
            <w:pPr>
              <w:tabs>
                <w:tab w:val="left" w:pos="459"/>
              </w:tabs>
              <w:rPr>
                <w:rFonts w:asciiTheme="minorHAnsi" w:hAnsiTheme="minorHAnsi" w:cstheme="minorHAnsi"/>
              </w:rPr>
            </w:pPr>
            <w:r w:rsidRPr="00206020">
              <w:rPr>
                <w:rFonts w:asciiTheme="minorHAnsi" w:hAnsiTheme="minorHAnsi" w:cstheme="minorHAnsi"/>
              </w:rPr>
              <w:t>3.Staff kept informed of developments before Students/ children &amp; parent community;</w:t>
            </w:r>
          </w:p>
          <w:p w14:paraId="7A00C669" w14:textId="2B58CD4A" w:rsidR="00F77A1B" w:rsidRPr="00206020" w:rsidRDefault="00F77A1B" w:rsidP="00B12B88">
            <w:pPr>
              <w:tabs>
                <w:tab w:val="left" w:pos="459"/>
              </w:tabs>
              <w:rPr>
                <w:rFonts w:asciiTheme="minorHAnsi" w:hAnsiTheme="minorHAnsi" w:cstheme="minorHAnsi"/>
              </w:rPr>
            </w:pPr>
            <w:r w:rsidRPr="00206020">
              <w:rPr>
                <w:rFonts w:asciiTheme="minorHAnsi" w:hAnsiTheme="minorHAnsi" w:cstheme="minorHAnsi"/>
              </w:rPr>
              <w:t>4.Staff aware of need to report concerns to School Management;</w:t>
            </w:r>
          </w:p>
          <w:p w14:paraId="368E3D92" w14:textId="5C8324D6" w:rsidR="00F77A1B" w:rsidRPr="00206020" w:rsidRDefault="00F77A1B" w:rsidP="00B12B88">
            <w:pPr>
              <w:tabs>
                <w:tab w:val="left" w:pos="459"/>
              </w:tabs>
              <w:rPr>
                <w:rFonts w:asciiTheme="minorHAnsi" w:hAnsiTheme="minorHAnsi" w:cstheme="minorHAnsi"/>
              </w:rPr>
            </w:pPr>
            <w:r w:rsidRPr="00206020">
              <w:rPr>
                <w:rFonts w:asciiTheme="minorHAnsi" w:hAnsiTheme="minorHAnsi" w:cstheme="minorHAnsi"/>
              </w:rPr>
              <w:t xml:space="preserve">5.Governing Body aware of the need to support </w:t>
            </w:r>
            <w:proofErr w:type="spellStart"/>
            <w:r w:rsidRPr="00206020">
              <w:rPr>
                <w:rFonts w:asciiTheme="minorHAnsi" w:hAnsiTheme="minorHAnsi" w:cstheme="minorHAnsi"/>
              </w:rPr>
              <w:t>Headteacher</w:t>
            </w:r>
            <w:proofErr w:type="spellEnd"/>
            <w:r w:rsidRPr="00206020">
              <w:rPr>
                <w:rFonts w:asciiTheme="minorHAnsi" w:hAnsiTheme="minorHAnsi" w:cstheme="minorHAnsi"/>
              </w:rPr>
              <w:t xml:space="preserve"> &amp; Leadership Team.</w:t>
            </w:r>
          </w:p>
        </w:tc>
        <w:tc>
          <w:tcPr>
            <w:tcW w:w="426" w:type="dxa"/>
          </w:tcPr>
          <w:p w14:paraId="09DCE8AD" w14:textId="5B3619C7" w:rsidR="00F77A1B" w:rsidRPr="00206020" w:rsidRDefault="00F77A1B" w:rsidP="00EE7577">
            <w:pPr>
              <w:jc w:val="center"/>
              <w:rPr>
                <w:rFonts w:asciiTheme="minorHAnsi" w:hAnsiTheme="minorHAnsi" w:cstheme="minorHAnsi"/>
              </w:rPr>
            </w:pPr>
            <w:r w:rsidRPr="00206020">
              <w:rPr>
                <w:rFonts w:asciiTheme="minorHAnsi" w:hAnsiTheme="minorHAnsi" w:cstheme="minorHAnsi"/>
              </w:rPr>
              <w:t>3</w:t>
            </w:r>
          </w:p>
        </w:tc>
        <w:tc>
          <w:tcPr>
            <w:tcW w:w="425" w:type="dxa"/>
          </w:tcPr>
          <w:p w14:paraId="7AD6F821" w14:textId="6FDC8F6F" w:rsidR="00F77A1B" w:rsidRPr="00206020" w:rsidRDefault="00F77A1B" w:rsidP="00EE7577">
            <w:pPr>
              <w:jc w:val="center"/>
              <w:rPr>
                <w:rFonts w:asciiTheme="minorHAnsi" w:hAnsiTheme="minorHAnsi" w:cstheme="minorHAnsi"/>
              </w:rPr>
            </w:pPr>
            <w:r w:rsidRPr="00206020">
              <w:rPr>
                <w:rFonts w:asciiTheme="minorHAnsi" w:hAnsiTheme="minorHAnsi" w:cstheme="minorHAnsi"/>
              </w:rPr>
              <w:t>3</w:t>
            </w:r>
          </w:p>
        </w:tc>
        <w:tc>
          <w:tcPr>
            <w:tcW w:w="567" w:type="dxa"/>
          </w:tcPr>
          <w:p w14:paraId="23FA0E8A" w14:textId="17FD94F6" w:rsidR="00F77A1B" w:rsidRPr="00206020" w:rsidRDefault="00F77A1B" w:rsidP="00EE7577">
            <w:pPr>
              <w:jc w:val="center"/>
              <w:rPr>
                <w:rFonts w:asciiTheme="minorHAnsi" w:hAnsiTheme="minorHAnsi" w:cstheme="minorHAnsi"/>
              </w:rPr>
            </w:pPr>
            <w:r w:rsidRPr="00206020">
              <w:rPr>
                <w:rFonts w:asciiTheme="minorHAnsi" w:hAnsiTheme="minorHAnsi" w:cstheme="minorHAnsi"/>
              </w:rPr>
              <w:t>9</w:t>
            </w:r>
          </w:p>
        </w:tc>
        <w:tc>
          <w:tcPr>
            <w:tcW w:w="567" w:type="dxa"/>
          </w:tcPr>
          <w:p w14:paraId="4B0C840C" w14:textId="503F1064" w:rsidR="00F77A1B" w:rsidRPr="00206020" w:rsidRDefault="00F77A1B" w:rsidP="00EE7577">
            <w:pPr>
              <w:jc w:val="center"/>
              <w:rPr>
                <w:rFonts w:asciiTheme="minorHAnsi" w:hAnsiTheme="minorHAnsi" w:cstheme="minorHAnsi"/>
              </w:rPr>
            </w:pPr>
            <w:r w:rsidRPr="00206020">
              <w:rPr>
                <w:rFonts w:asciiTheme="minorHAnsi" w:hAnsiTheme="minorHAnsi" w:cstheme="minorHAnsi"/>
              </w:rPr>
              <w:t>M</w:t>
            </w:r>
          </w:p>
        </w:tc>
        <w:tc>
          <w:tcPr>
            <w:tcW w:w="2551" w:type="dxa"/>
          </w:tcPr>
          <w:p w14:paraId="53C7AB17" w14:textId="2266E29B" w:rsidR="00F77A1B" w:rsidRPr="00206020" w:rsidRDefault="00FA78BE" w:rsidP="00EE7577">
            <w:pPr>
              <w:rPr>
                <w:rFonts w:asciiTheme="minorHAnsi" w:hAnsiTheme="minorHAnsi" w:cstheme="minorHAnsi"/>
              </w:rPr>
            </w:pPr>
            <w:r>
              <w:rPr>
                <w:rFonts w:asciiTheme="minorHAnsi" w:hAnsiTheme="minorHAnsi" w:cstheme="minorHAnsi"/>
              </w:rPr>
              <w:t>1</w:t>
            </w:r>
            <w:r w:rsidR="00F512DE" w:rsidRPr="00206020">
              <w:rPr>
                <w:rFonts w:asciiTheme="minorHAnsi" w:hAnsiTheme="minorHAnsi" w:cstheme="minorHAnsi"/>
              </w:rPr>
              <w:t xml:space="preserve">. </w:t>
            </w:r>
            <w:r w:rsidR="00F77A1B" w:rsidRPr="00206020">
              <w:rPr>
                <w:rFonts w:asciiTheme="minorHAnsi" w:hAnsiTheme="minorHAnsi" w:cstheme="minorHAnsi"/>
              </w:rPr>
              <w:t>Minimise/ only essential contact with staff members outside working hours.</w:t>
            </w:r>
          </w:p>
          <w:p w14:paraId="27104338" w14:textId="651278A4" w:rsidR="00F512DE" w:rsidRDefault="00FA78BE" w:rsidP="00EE7577">
            <w:pPr>
              <w:rPr>
                <w:rFonts w:asciiTheme="minorHAnsi" w:hAnsiTheme="minorHAnsi" w:cstheme="minorHAnsi"/>
              </w:rPr>
            </w:pPr>
            <w:r>
              <w:rPr>
                <w:rFonts w:asciiTheme="minorHAnsi" w:hAnsiTheme="minorHAnsi" w:cstheme="minorHAnsi"/>
              </w:rPr>
              <w:t>2</w:t>
            </w:r>
            <w:r w:rsidR="00F512DE" w:rsidRPr="00206020">
              <w:rPr>
                <w:rFonts w:asciiTheme="minorHAnsi" w:hAnsiTheme="minorHAnsi" w:cstheme="minorHAnsi"/>
              </w:rPr>
              <w:t>. Provide staff with wellbeing support information</w:t>
            </w:r>
          </w:p>
          <w:p w14:paraId="10AB2710" w14:textId="202B19C1" w:rsidR="00FA78BE" w:rsidRPr="00206020" w:rsidRDefault="00FA78BE" w:rsidP="00EE7577">
            <w:pPr>
              <w:rPr>
                <w:rFonts w:asciiTheme="minorHAnsi" w:hAnsiTheme="minorHAnsi" w:cstheme="minorHAnsi"/>
              </w:rPr>
            </w:pPr>
            <w:r>
              <w:rPr>
                <w:rFonts w:asciiTheme="minorHAnsi" w:hAnsiTheme="minorHAnsi" w:cstheme="minorHAnsi"/>
              </w:rPr>
              <w:t>3.</w:t>
            </w:r>
            <w:r w:rsidRPr="00FA78BE">
              <w:rPr>
                <w:rFonts w:ascii="Calibri" w:hAnsi="Calibri"/>
                <w:color w:val="0070C0"/>
                <w:sz w:val="22"/>
                <w:szCs w:val="22"/>
                <w:bdr w:val="none" w:sz="0" w:space="0" w:color="auto" w:frame="1"/>
                <w:shd w:val="clear" w:color="auto" w:fill="FFFFFF"/>
              </w:rPr>
              <w:t xml:space="preserve">  </w:t>
            </w:r>
            <w:r w:rsidRPr="00A978EC">
              <w:rPr>
                <w:rFonts w:ascii="Calibri" w:hAnsi="Calibri"/>
                <w:b/>
                <w:color w:val="0070C0"/>
                <w:sz w:val="22"/>
                <w:szCs w:val="22"/>
                <w:bdr w:val="none" w:sz="0" w:space="0" w:color="auto" w:frame="1"/>
                <w:shd w:val="clear" w:color="auto" w:fill="FFFFFF"/>
              </w:rPr>
              <w:t xml:space="preserve">In addition to the schools support mechanisms already in place to support staff/students </w:t>
            </w:r>
            <w:proofErr w:type="gramStart"/>
            <w:r w:rsidRPr="00A978EC">
              <w:rPr>
                <w:rFonts w:ascii="Calibri" w:hAnsi="Calibri"/>
                <w:b/>
                <w:color w:val="0070C0"/>
                <w:sz w:val="22"/>
                <w:szCs w:val="22"/>
                <w:bdr w:val="none" w:sz="0" w:space="0" w:color="auto" w:frame="1"/>
                <w:shd w:val="clear" w:color="auto" w:fill="FFFFFF"/>
              </w:rPr>
              <w:t>wellbeing  some</w:t>
            </w:r>
            <w:proofErr w:type="gramEnd"/>
            <w:r w:rsidRPr="00A978EC">
              <w:rPr>
                <w:rFonts w:ascii="Calibri" w:hAnsi="Calibri"/>
                <w:b/>
                <w:color w:val="0070C0"/>
                <w:sz w:val="22"/>
                <w:szCs w:val="22"/>
                <w:bdr w:val="none" w:sz="0" w:space="0" w:color="auto" w:frame="1"/>
                <w:shd w:val="clear" w:color="auto" w:fill="FFFFFF"/>
              </w:rPr>
              <w:t xml:space="preserve"> staff/</w:t>
            </w:r>
            <w:r w:rsidRPr="00BC2B75">
              <w:rPr>
                <w:rFonts w:ascii="Calibri" w:hAnsi="Calibri"/>
                <w:sz w:val="22"/>
                <w:szCs w:val="22"/>
                <w:bdr w:val="none" w:sz="0" w:space="0" w:color="auto" w:frame="1"/>
                <w:shd w:val="clear" w:color="auto" w:fill="FFFFFF"/>
              </w:rPr>
              <w:t xml:space="preserve">pupils may be identified as being particularly anxious about attending school. The </w:t>
            </w:r>
            <w:proofErr w:type="spellStart"/>
            <w:r w:rsidRPr="00BC2B75">
              <w:rPr>
                <w:rFonts w:ascii="Calibri" w:hAnsi="Calibri"/>
                <w:sz w:val="22"/>
                <w:szCs w:val="22"/>
                <w:bdr w:val="none" w:sz="0" w:space="0" w:color="auto" w:frame="1"/>
                <w:shd w:val="clear" w:color="auto" w:fill="FFFFFF"/>
              </w:rPr>
              <w:t>DfE</w:t>
            </w:r>
            <w:proofErr w:type="spellEnd"/>
            <w:r w:rsidRPr="00BC2B75">
              <w:rPr>
                <w:rFonts w:ascii="Calibri" w:hAnsi="Calibri"/>
                <w:sz w:val="22"/>
                <w:szCs w:val="22"/>
                <w:bdr w:val="none" w:sz="0" w:space="0" w:color="auto" w:frame="1"/>
                <w:shd w:val="clear" w:color="auto" w:fill="FFFFFF"/>
              </w:rPr>
              <w:t xml:space="preserve"> has provided additional support for both pupil and staff wellbeing in the current situation and this can be accessed through. </w:t>
            </w:r>
            <w:r w:rsidRPr="00A978EC">
              <w:rPr>
                <w:rFonts w:ascii="Calibri" w:hAnsi="Calibri"/>
                <w:b/>
                <w:sz w:val="22"/>
                <w:szCs w:val="22"/>
                <w:bdr w:val="none" w:sz="0" w:space="0" w:color="auto" w:frame="1"/>
                <w:shd w:val="clear" w:color="auto" w:fill="FFFFFF"/>
              </w:rPr>
              <w:t> </w:t>
            </w:r>
            <w:hyperlink r:id="rId13" w:tgtFrame="_blank" w:history="1">
              <w:r w:rsidRPr="00A978EC">
                <w:rPr>
                  <w:rFonts w:ascii="Calibri" w:hAnsi="Calibri"/>
                  <w:b/>
                  <w:color w:val="2E75B6"/>
                  <w:sz w:val="22"/>
                  <w:szCs w:val="22"/>
                  <w:u w:val="single"/>
                  <w:bdr w:val="none" w:sz="0" w:space="0" w:color="auto" w:frame="1"/>
                  <w:shd w:val="clear" w:color="auto" w:fill="FFFFFF"/>
                </w:rPr>
                <w:t>https://www.gov.uk/government/news/extra-mental-health-support-for-pupils-and-teachers</w:t>
              </w:r>
            </w:hyperlink>
          </w:p>
          <w:p w14:paraId="3A3297E0" w14:textId="0CD9ADE0" w:rsidR="00F512DE" w:rsidRPr="00206020" w:rsidRDefault="00F512DE" w:rsidP="00EE7577">
            <w:pPr>
              <w:rPr>
                <w:rFonts w:asciiTheme="minorHAnsi" w:hAnsiTheme="minorHAnsi" w:cstheme="minorHAnsi"/>
              </w:rPr>
            </w:pPr>
          </w:p>
        </w:tc>
        <w:tc>
          <w:tcPr>
            <w:tcW w:w="1985" w:type="dxa"/>
          </w:tcPr>
          <w:p w14:paraId="41F94C35" w14:textId="55D62145" w:rsidR="00F77A1B" w:rsidRPr="00206020" w:rsidRDefault="00B86140" w:rsidP="00EE7577">
            <w:pPr>
              <w:rPr>
                <w:rFonts w:asciiTheme="minorHAnsi" w:hAnsiTheme="minorHAnsi" w:cstheme="minorHAnsi"/>
              </w:rPr>
            </w:pPr>
            <w:r>
              <w:rPr>
                <w:rFonts w:asciiTheme="minorHAnsi" w:hAnsiTheme="minorHAnsi" w:cstheme="minorHAnsi"/>
              </w:rPr>
              <w:t>8/3</w:t>
            </w:r>
            <w:r w:rsidR="003745EE">
              <w:rPr>
                <w:rFonts w:asciiTheme="minorHAnsi" w:hAnsiTheme="minorHAnsi" w:cstheme="minorHAnsi"/>
              </w:rPr>
              <w:t>/21</w:t>
            </w:r>
            <w:r w:rsidR="000B749F" w:rsidRPr="00206020">
              <w:rPr>
                <w:rFonts w:asciiTheme="minorHAnsi" w:hAnsiTheme="minorHAnsi" w:cstheme="minorHAnsi"/>
              </w:rPr>
              <w:t xml:space="preserve"> ongoing</w:t>
            </w:r>
          </w:p>
        </w:tc>
      </w:tr>
      <w:tr w:rsidR="00F512DE" w:rsidRPr="00206020" w14:paraId="0F882029" w14:textId="77777777" w:rsidTr="005F4169">
        <w:tc>
          <w:tcPr>
            <w:tcW w:w="1560" w:type="dxa"/>
          </w:tcPr>
          <w:p w14:paraId="42FBF9A3" w14:textId="5043AC53" w:rsidR="00F512DE" w:rsidRPr="00206020" w:rsidRDefault="00F3670E" w:rsidP="00EE7577">
            <w:pPr>
              <w:pStyle w:val="Header"/>
              <w:tabs>
                <w:tab w:val="clear" w:pos="4153"/>
                <w:tab w:val="clear" w:pos="8306"/>
              </w:tabs>
              <w:rPr>
                <w:rFonts w:asciiTheme="minorHAnsi" w:hAnsiTheme="minorHAnsi" w:cstheme="minorHAnsi"/>
                <w:b/>
                <w:szCs w:val="24"/>
                <w:lang w:eastAsia="en-US"/>
              </w:rPr>
            </w:pPr>
            <w:r>
              <w:rPr>
                <w:rFonts w:ascii="Calibri" w:hAnsi="Calibri" w:cs="Calibri"/>
                <w:b/>
                <w:szCs w:val="24"/>
                <w:lang w:eastAsia="en-US"/>
              </w:rPr>
              <w:lastRenderedPageBreak/>
              <w:t>Wellbeing and anxiety mitigation for pupils</w:t>
            </w:r>
          </w:p>
        </w:tc>
        <w:tc>
          <w:tcPr>
            <w:tcW w:w="2409" w:type="dxa"/>
          </w:tcPr>
          <w:p w14:paraId="57A4BF46" w14:textId="037FF7BC" w:rsidR="00F512DE" w:rsidRPr="007869F7" w:rsidRDefault="00F3670E" w:rsidP="003416AC">
            <w:pPr>
              <w:jc w:val="both"/>
              <w:rPr>
                <w:rFonts w:asciiTheme="minorHAnsi" w:hAnsiTheme="minorHAnsi" w:cstheme="minorHAnsi"/>
              </w:rPr>
            </w:pPr>
            <w:r w:rsidRPr="007869F7">
              <w:rPr>
                <w:rFonts w:ascii="Calibri" w:hAnsi="Calibri" w:cs="Calibri"/>
              </w:rPr>
              <w:t>Increase of stress or anxiety during this period</w:t>
            </w:r>
          </w:p>
        </w:tc>
        <w:tc>
          <w:tcPr>
            <w:tcW w:w="1134" w:type="dxa"/>
          </w:tcPr>
          <w:p w14:paraId="664AD132" w14:textId="7DD569E5" w:rsidR="00F512DE" w:rsidRPr="007869F7" w:rsidRDefault="003416AC" w:rsidP="00EE7577">
            <w:pPr>
              <w:jc w:val="center"/>
              <w:rPr>
                <w:rFonts w:asciiTheme="minorHAnsi" w:hAnsiTheme="minorHAnsi" w:cstheme="minorHAnsi"/>
                <w:color w:val="000000"/>
              </w:rPr>
            </w:pPr>
            <w:r w:rsidRPr="007869F7">
              <w:rPr>
                <w:rFonts w:asciiTheme="minorHAnsi" w:hAnsiTheme="minorHAnsi" w:cstheme="minorHAnsi"/>
                <w:color w:val="000000"/>
              </w:rPr>
              <w:t>Pupils</w:t>
            </w:r>
          </w:p>
        </w:tc>
        <w:tc>
          <w:tcPr>
            <w:tcW w:w="3402" w:type="dxa"/>
          </w:tcPr>
          <w:p w14:paraId="0172A2CB" w14:textId="26015F9E" w:rsidR="006C1628" w:rsidRPr="007869F7" w:rsidRDefault="006C1628" w:rsidP="006C1628">
            <w:pPr>
              <w:tabs>
                <w:tab w:val="left" w:pos="459"/>
              </w:tabs>
              <w:rPr>
                <w:rFonts w:ascii="Calibri" w:hAnsi="Calibri" w:cs="Calibri"/>
              </w:rPr>
            </w:pPr>
            <w:r w:rsidRPr="007869F7">
              <w:rPr>
                <w:rFonts w:ascii="Calibri" w:hAnsi="Calibri" w:cs="Calibri"/>
              </w:rPr>
              <w:t xml:space="preserve">1. The school have </w:t>
            </w:r>
            <w:r w:rsidR="00FF049F" w:rsidRPr="007869F7">
              <w:rPr>
                <w:rFonts w:ascii="Calibri" w:hAnsi="Calibri" w:cs="Calibri"/>
              </w:rPr>
              <w:t xml:space="preserve">the following actions in place to support pupils at all times </w:t>
            </w:r>
          </w:p>
          <w:p w14:paraId="25DC024A" w14:textId="77777777" w:rsidR="006C1628" w:rsidRPr="007869F7" w:rsidRDefault="006C1628" w:rsidP="006C1628">
            <w:pPr>
              <w:tabs>
                <w:tab w:val="left" w:pos="459"/>
              </w:tabs>
              <w:rPr>
                <w:rFonts w:ascii="Calibri" w:hAnsi="Calibri" w:cs="Calibri"/>
              </w:rPr>
            </w:pPr>
          </w:p>
          <w:p w14:paraId="09F7CD7C" w14:textId="20DCA98F" w:rsidR="00B86140" w:rsidRDefault="00B86140" w:rsidP="00B86140">
            <w:pPr>
              <w:tabs>
                <w:tab w:val="left" w:pos="34"/>
              </w:tabs>
              <w:rPr>
                <w:rFonts w:asciiTheme="minorHAnsi" w:hAnsiTheme="minorHAnsi" w:cstheme="minorHAnsi"/>
              </w:rPr>
            </w:pPr>
            <w:r w:rsidRPr="00BC2B75">
              <w:rPr>
                <w:rFonts w:asciiTheme="minorHAnsi" w:hAnsiTheme="minorHAnsi" w:cstheme="minorHAnsi"/>
              </w:rPr>
              <w:t>Train key members of staff in “Supporting children and young people with th</w:t>
            </w:r>
            <w:r w:rsidR="00CF7C8E">
              <w:rPr>
                <w:rFonts w:asciiTheme="minorHAnsi" w:hAnsiTheme="minorHAnsi" w:cstheme="minorHAnsi"/>
              </w:rPr>
              <w:t xml:space="preserve">eir mental health </w:t>
            </w:r>
          </w:p>
          <w:p w14:paraId="4C6193B0" w14:textId="77777777" w:rsidR="00CF7C8E" w:rsidRPr="00BC2B75" w:rsidRDefault="00CF7C8E" w:rsidP="00B86140">
            <w:pPr>
              <w:tabs>
                <w:tab w:val="left" w:pos="34"/>
              </w:tabs>
              <w:rPr>
                <w:rFonts w:asciiTheme="minorHAnsi" w:hAnsiTheme="minorHAnsi" w:cstheme="minorHAnsi"/>
              </w:rPr>
            </w:pPr>
          </w:p>
          <w:p w14:paraId="0292D0BD" w14:textId="77777777" w:rsidR="00B86140" w:rsidRPr="00BC2B75" w:rsidRDefault="00B86140" w:rsidP="00B86140">
            <w:pPr>
              <w:tabs>
                <w:tab w:val="left" w:pos="34"/>
              </w:tabs>
              <w:rPr>
                <w:rFonts w:asciiTheme="minorHAnsi" w:hAnsiTheme="minorHAnsi" w:cstheme="minorHAnsi"/>
              </w:rPr>
            </w:pPr>
            <w:r w:rsidRPr="00BC2B75">
              <w:rPr>
                <w:rFonts w:asciiTheme="minorHAnsi" w:hAnsiTheme="minorHAnsi" w:cstheme="minorHAnsi"/>
              </w:rPr>
              <w:t>Trained mental health first aider on site</w:t>
            </w:r>
          </w:p>
          <w:p w14:paraId="555E8919" w14:textId="77777777" w:rsidR="00B86140" w:rsidRPr="00BC2B75" w:rsidRDefault="00B86140" w:rsidP="00B86140">
            <w:pPr>
              <w:autoSpaceDE w:val="0"/>
              <w:autoSpaceDN w:val="0"/>
              <w:adjustRightInd w:val="0"/>
              <w:rPr>
                <w:rFonts w:asciiTheme="minorHAnsi" w:hAnsiTheme="minorHAnsi" w:cstheme="minorHAnsi"/>
              </w:rPr>
            </w:pPr>
            <w:r w:rsidRPr="00BC2B75">
              <w:rPr>
                <w:rFonts w:asciiTheme="minorHAnsi" w:hAnsiTheme="minorHAnsi" w:cstheme="minorHAnsi"/>
              </w:rPr>
              <w:t xml:space="preserve">All staff in the process of completing mental health awareness online training </w:t>
            </w:r>
          </w:p>
          <w:p w14:paraId="26BE64E5" w14:textId="77777777" w:rsidR="00B86140" w:rsidRPr="00BC2B75" w:rsidRDefault="00B86140" w:rsidP="00B86140">
            <w:pPr>
              <w:autoSpaceDE w:val="0"/>
              <w:autoSpaceDN w:val="0"/>
              <w:adjustRightInd w:val="0"/>
              <w:rPr>
                <w:rFonts w:asciiTheme="minorHAnsi" w:hAnsiTheme="minorHAnsi" w:cstheme="minorHAnsi"/>
              </w:rPr>
            </w:pPr>
            <w:r w:rsidRPr="00BC2B75">
              <w:rPr>
                <w:rFonts w:asciiTheme="minorHAnsi" w:hAnsiTheme="minorHAnsi" w:cstheme="minorHAnsi"/>
              </w:rPr>
              <w:t xml:space="preserve">Staff trained in Childhood Bereavement: An introduction, what you can do to help. </w:t>
            </w:r>
          </w:p>
          <w:p w14:paraId="71316361" w14:textId="77777777" w:rsidR="00B86140" w:rsidRPr="00BC2B75" w:rsidRDefault="00B86140" w:rsidP="00B86140">
            <w:pPr>
              <w:autoSpaceDE w:val="0"/>
              <w:autoSpaceDN w:val="0"/>
              <w:adjustRightInd w:val="0"/>
              <w:rPr>
                <w:rFonts w:asciiTheme="minorHAnsi" w:hAnsiTheme="minorHAnsi" w:cstheme="minorHAnsi"/>
              </w:rPr>
            </w:pPr>
            <w:r w:rsidRPr="00BC2B75">
              <w:rPr>
                <w:rFonts w:asciiTheme="minorHAnsi" w:hAnsiTheme="minorHAnsi" w:cstheme="minorHAnsi"/>
              </w:rPr>
              <w:t xml:space="preserve">Daily feedback / check in meeting with teachers and those pupils remote learning </w:t>
            </w:r>
          </w:p>
          <w:p w14:paraId="0EBE774D" w14:textId="77777777" w:rsidR="00B86140" w:rsidRPr="00BC2B75" w:rsidRDefault="00B86140" w:rsidP="00B86140">
            <w:pPr>
              <w:autoSpaceDE w:val="0"/>
              <w:autoSpaceDN w:val="0"/>
              <w:adjustRightInd w:val="0"/>
              <w:rPr>
                <w:rFonts w:asciiTheme="minorHAnsi" w:hAnsiTheme="minorHAnsi" w:cstheme="minorHAnsi"/>
              </w:rPr>
            </w:pPr>
            <w:r w:rsidRPr="00BC2B75">
              <w:rPr>
                <w:rFonts w:asciiTheme="minorHAnsi" w:hAnsiTheme="minorHAnsi" w:cstheme="minorHAnsi"/>
              </w:rPr>
              <w:t xml:space="preserve">Live collective worship conducted by Head via teams to help maintain school / pupil contact </w:t>
            </w:r>
          </w:p>
          <w:p w14:paraId="3BF39093" w14:textId="77777777" w:rsidR="00B86140" w:rsidRPr="00BC2B75" w:rsidRDefault="00B86140" w:rsidP="00B86140">
            <w:pPr>
              <w:autoSpaceDE w:val="0"/>
              <w:autoSpaceDN w:val="0"/>
              <w:adjustRightInd w:val="0"/>
              <w:rPr>
                <w:rFonts w:asciiTheme="minorHAnsi" w:hAnsiTheme="minorHAnsi" w:cstheme="minorHAnsi"/>
              </w:rPr>
            </w:pPr>
            <w:r w:rsidRPr="00BC2B75">
              <w:rPr>
                <w:rFonts w:asciiTheme="minorHAnsi" w:hAnsiTheme="minorHAnsi" w:cstheme="minorHAnsi"/>
              </w:rPr>
              <w:t xml:space="preserve">Continuous mental health support on hand via 3 dedicated staff members for pupils in school and home learning. </w:t>
            </w:r>
          </w:p>
          <w:p w14:paraId="455D4194" w14:textId="77777777" w:rsidR="00F3670E" w:rsidRPr="007869F7" w:rsidRDefault="00F3670E" w:rsidP="00F512DE">
            <w:pPr>
              <w:tabs>
                <w:tab w:val="left" w:pos="34"/>
              </w:tabs>
              <w:rPr>
                <w:rFonts w:asciiTheme="minorHAnsi" w:hAnsiTheme="minorHAnsi" w:cstheme="minorHAnsi"/>
              </w:rPr>
            </w:pPr>
          </w:p>
          <w:p w14:paraId="5F48532A" w14:textId="10F959ED" w:rsidR="00F512DE" w:rsidRPr="007869F7" w:rsidRDefault="00860173" w:rsidP="00860173">
            <w:pPr>
              <w:tabs>
                <w:tab w:val="left" w:pos="34"/>
              </w:tabs>
              <w:rPr>
                <w:rFonts w:asciiTheme="minorHAnsi" w:hAnsiTheme="minorHAnsi" w:cstheme="minorHAnsi"/>
              </w:rPr>
            </w:pPr>
            <w:r w:rsidRPr="007869F7">
              <w:rPr>
                <w:rFonts w:asciiTheme="minorHAnsi" w:hAnsiTheme="minorHAnsi" w:cstheme="minorHAnsi"/>
              </w:rPr>
              <w:lastRenderedPageBreak/>
              <w:t xml:space="preserve"> </w:t>
            </w:r>
            <w:r w:rsidR="00580D9A" w:rsidRPr="00FA78BE">
              <w:rPr>
                <w:rFonts w:ascii="Calibri" w:hAnsi="Calibri"/>
                <w:color w:val="0070C0"/>
                <w:sz w:val="22"/>
                <w:szCs w:val="22"/>
                <w:bdr w:val="none" w:sz="0" w:space="0" w:color="auto" w:frame="1"/>
                <w:shd w:val="clear" w:color="auto" w:fill="FFFFFF"/>
              </w:rPr>
              <w:t xml:space="preserve">In addition to the schools support mechanisms already in place to support staff/students </w:t>
            </w:r>
            <w:proofErr w:type="gramStart"/>
            <w:r w:rsidR="00580D9A" w:rsidRPr="00FA78BE">
              <w:rPr>
                <w:rFonts w:ascii="Calibri" w:hAnsi="Calibri"/>
                <w:color w:val="0070C0"/>
                <w:sz w:val="22"/>
                <w:szCs w:val="22"/>
                <w:bdr w:val="none" w:sz="0" w:space="0" w:color="auto" w:frame="1"/>
                <w:shd w:val="clear" w:color="auto" w:fill="FFFFFF"/>
              </w:rPr>
              <w:t>wellbeing  some</w:t>
            </w:r>
            <w:proofErr w:type="gramEnd"/>
            <w:r w:rsidR="00580D9A" w:rsidRPr="00FA78BE">
              <w:rPr>
                <w:rFonts w:ascii="Calibri" w:hAnsi="Calibri"/>
                <w:color w:val="0070C0"/>
                <w:sz w:val="22"/>
                <w:szCs w:val="22"/>
                <w:bdr w:val="none" w:sz="0" w:space="0" w:color="auto" w:frame="1"/>
                <w:shd w:val="clear" w:color="auto" w:fill="FFFFFF"/>
              </w:rPr>
              <w:t xml:space="preserve"> staff/</w:t>
            </w:r>
            <w:r w:rsidR="00580D9A" w:rsidRPr="00FA78BE">
              <w:rPr>
                <w:rFonts w:ascii="Calibri" w:hAnsi="Calibri"/>
                <w:sz w:val="22"/>
                <w:szCs w:val="22"/>
                <w:bdr w:val="none" w:sz="0" w:space="0" w:color="auto" w:frame="1"/>
                <w:shd w:val="clear" w:color="auto" w:fill="FFFFFF"/>
              </w:rPr>
              <w:t xml:space="preserve">pupils may be identified as being particularly anxious about attending school. The </w:t>
            </w:r>
            <w:proofErr w:type="spellStart"/>
            <w:r w:rsidR="00580D9A" w:rsidRPr="00FA78BE">
              <w:rPr>
                <w:rFonts w:ascii="Calibri" w:hAnsi="Calibri"/>
                <w:sz w:val="22"/>
                <w:szCs w:val="22"/>
                <w:bdr w:val="none" w:sz="0" w:space="0" w:color="auto" w:frame="1"/>
                <w:shd w:val="clear" w:color="auto" w:fill="FFFFFF"/>
              </w:rPr>
              <w:t>DfE</w:t>
            </w:r>
            <w:proofErr w:type="spellEnd"/>
            <w:r w:rsidR="00580D9A" w:rsidRPr="00FA78BE">
              <w:rPr>
                <w:rFonts w:ascii="Calibri" w:hAnsi="Calibri"/>
                <w:sz w:val="22"/>
                <w:szCs w:val="22"/>
                <w:bdr w:val="none" w:sz="0" w:space="0" w:color="auto" w:frame="1"/>
                <w:shd w:val="clear" w:color="auto" w:fill="FFFFFF"/>
              </w:rPr>
              <w:t xml:space="preserve"> has provided additional support for both pupil and staff wellbeing in the current situation and this can be accessed through.  </w:t>
            </w:r>
            <w:hyperlink r:id="rId14" w:tgtFrame="_blank" w:history="1">
              <w:r w:rsidR="00580D9A" w:rsidRPr="00FA78BE">
                <w:rPr>
                  <w:rFonts w:ascii="Calibri" w:hAnsi="Calibri"/>
                  <w:color w:val="2E75B6"/>
                  <w:sz w:val="22"/>
                  <w:szCs w:val="22"/>
                  <w:u w:val="single"/>
                  <w:bdr w:val="none" w:sz="0" w:space="0" w:color="auto" w:frame="1"/>
                  <w:shd w:val="clear" w:color="auto" w:fill="FFFFFF"/>
                </w:rPr>
                <w:t>https://www.gov.uk/government/news/extra-mental-health-support-for-pupils-and-teachers</w:t>
              </w:r>
            </w:hyperlink>
          </w:p>
        </w:tc>
        <w:tc>
          <w:tcPr>
            <w:tcW w:w="426" w:type="dxa"/>
          </w:tcPr>
          <w:p w14:paraId="74AB5097" w14:textId="3F5195B0" w:rsidR="00F512DE" w:rsidRPr="007869F7" w:rsidRDefault="00F512DE" w:rsidP="00EE7577">
            <w:pPr>
              <w:jc w:val="center"/>
              <w:rPr>
                <w:rFonts w:asciiTheme="minorHAnsi" w:hAnsiTheme="minorHAnsi" w:cstheme="minorHAnsi"/>
              </w:rPr>
            </w:pPr>
            <w:r w:rsidRPr="007869F7">
              <w:rPr>
                <w:rFonts w:asciiTheme="minorHAnsi" w:hAnsiTheme="minorHAnsi" w:cstheme="minorHAnsi"/>
              </w:rPr>
              <w:lastRenderedPageBreak/>
              <w:t>3</w:t>
            </w:r>
          </w:p>
        </w:tc>
        <w:tc>
          <w:tcPr>
            <w:tcW w:w="425" w:type="dxa"/>
          </w:tcPr>
          <w:p w14:paraId="6B3FA4FE" w14:textId="37E857DB" w:rsidR="00F512DE" w:rsidRPr="007869F7" w:rsidRDefault="00F512DE" w:rsidP="00EE7577">
            <w:pPr>
              <w:jc w:val="center"/>
              <w:rPr>
                <w:rFonts w:asciiTheme="minorHAnsi" w:hAnsiTheme="minorHAnsi" w:cstheme="minorHAnsi"/>
              </w:rPr>
            </w:pPr>
            <w:r w:rsidRPr="007869F7">
              <w:rPr>
                <w:rFonts w:asciiTheme="minorHAnsi" w:hAnsiTheme="minorHAnsi" w:cstheme="minorHAnsi"/>
              </w:rPr>
              <w:t>3</w:t>
            </w:r>
          </w:p>
        </w:tc>
        <w:tc>
          <w:tcPr>
            <w:tcW w:w="567" w:type="dxa"/>
          </w:tcPr>
          <w:p w14:paraId="03A992F2" w14:textId="677F3B02" w:rsidR="00F512DE" w:rsidRPr="007869F7" w:rsidRDefault="00F512DE" w:rsidP="00EE7577">
            <w:pPr>
              <w:jc w:val="center"/>
              <w:rPr>
                <w:rFonts w:asciiTheme="minorHAnsi" w:hAnsiTheme="minorHAnsi" w:cstheme="minorHAnsi"/>
              </w:rPr>
            </w:pPr>
            <w:r w:rsidRPr="007869F7">
              <w:rPr>
                <w:rFonts w:asciiTheme="minorHAnsi" w:hAnsiTheme="minorHAnsi" w:cstheme="minorHAnsi"/>
              </w:rPr>
              <w:t>9</w:t>
            </w:r>
          </w:p>
        </w:tc>
        <w:tc>
          <w:tcPr>
            <w:tcW w:w="567" w:type="dxa"/>
          </w:tcPr>
          <w:p w14:paraId="1B770C55" w14:textId="17079C63" w:rsidR="00F512DE" w:rsidRPr="007869F7" w:rsidRDefault="00F512DE" w:rsidP="00EE7577">
            <w:pPr>
              <w:jc w:val="center"/>
              <w:rPr>
                <w:rFonts w:asciiTheme="minorHAnsi" w:hAnsiTheme="minorHAnsi" w:cstheme="minorHAnsi"/>
              </w:rPr>
            </w:pPr>
            <w:r w:rsidRPr="007869F7">
              <w:rPr>
                <w:rFonts w:asciiTheme="minorHAnsi" w:hAnsiTheme="minorHAnsi" w:cstheme="minorHAnsi"/>
              </w:rPr>
              <w:t>M</w:t>
            </w:r>
          </w:p>
        </w:tc>
        <w:tc>
          <w:tcPr>
            <w:tcW w:w="2551" w:type="dxa"/>
          </w:tcPr>
          <w:p w14:paraId="05500342" w14:textId="1529C1BC" w:rsidR="00F3670E" w:rsidRPr="007869F7" w:rsidRDefault="00F3670E" w:rsidP="00F3670E">
            <w:pPr>
              <w:rPr>
                <w:rFonts w:ascii="Calibri" w:hAnsi="Calibri" w:cs="Calibri"/>
              </w:rPr>
            </w:pPr>
            <w:r w:rsidRPr="007869F7">
              <w:rPr>
                <w:rFonts w:ascii="Calibri" w:hAnsi="Calibri" w:cs="Calibri"/>
              </w:rPr>
              <w:t xml:space="preserve">1. </w:t>
            </w:r>
            <w:r w:rsidR="00B86140">
              <w:rPr>
                <w:rFonts w:ascii="Calibri" w:hAnsi="Calibri" w:cs="Calibri"/>
              </w:rPr>
              <w:t xml:space="preserve">During the March reopening of schools </w:t>
            </w:r>
            <w:r w:rsidRPr="007869F7">
              <w:rPr>
                <w:rFonts w:ascii="Calibri" w:hAnsi="Calibri" w:cs="Calibri"/>
              </w:rPr>
              <w:t xml:space="preserve">the following weekly measures will be actioned to support </w:t>
            </w:r>
          </w:p>
          <w:p w14:paraId="271A9391" w14:textId="77777777" w:rsidR="00B86140" w:rsidRDefault="00F3670E" w:rsidP="00F3670E">
            <w:pPr>
              <w:rPr>
                <w:rFonts w:ascii="Calibri" w:hAnsi="Calibri" w:cs="Calibri"/>
              </w:rPr>
            </w:pPr>
            <w:r w:rsidRPr="007869F7">
              <w:rPr>
                <w:rFonts w:ascii="Calibri" w:hAnsi="Calibri" w:cs="Calibri"/>
              </w:rPr>
              <w:t xml:space="preserve"> </w:t>
            </w:r>
            <w:r w:rsidR="00B86140">
              <w:rPr>
                <w:rFonts w:ascii="Calibri" w:hAnsi="Calibri" w:cs="Calibri"/>
              </w:rPr>
              <w:t xml:space="preserve">a. </w:t>
            </w:r>
            <w:r w:rsidRPr="007869F7">
              <w:rPr>
                <w:rFonts w:ascii="Calibri" w:hAnsi="Calibri" w:cs="Calibri"/>
              </w:rPr>
              <w:t>all critical worker and</w:t>
            </w:r>
            <w:r w:rsidR="00B86140">
              <w:rPr>
                <w:rFonts w:ascii="Calibri" w:hAnsi="Calibri" w:cs="Calibri"/>
              </w:rPr>
              <w:t xml:space="preserve"> vulnerable pupils in school.</w:t>
            </w:r>
          </w:p>
          <w:p w14:paraId="3E41404B" w14:textId="1CD11ED9" w:rsidR="00F3670E" w:rsidRDefault="00B86140" w:rsidP="00F3670E">
            <w:pPr>
              <w:rPr>
                <w:rFonts w:ascii="Calibri" w:hAnsi="Calibri" w:cs="Calibri"/>
              </w:rPr>
            </w:pPr>
            <w:r>
              <w:rPr>
                <w:rFonts w:ascii="Calibri" w:hAnsi="Calibri" w:cs="Calibri"/>
              </w:rPr>
              <w:t xml:space="preserve">b. </w:t>
            </w:r>
            <w:r w:rsidR="00BA6495">
              <w:rPr>
                <w:rFonts w:ascii="Calibri" w:hAnsi="Calibri" w:cs="Calibri"/>
              </w:rPr>
              <w:t xml:space="preserve">and </w:t>
            </w:r>
            <w:r>
              <w:rPr>
                <w:rFonts w:ascii="Calibri" w:hAnsi="Calibri" w:cs="Calibri"/>
              </w:rPr>
              <w:t>all pupils remote learning during a staggered return</w:t>
            </w:r>
          </w:p>
          <w:p w14:paraId="6999ABD4" w14:textId="684C512A" w:rsidR="00F3670E" w:rsidRDefault="00F3670E" w:rsidP="00F3670E">
            <w:pPr>
              <w:rPr>
                <w:rFonts w:ascii="Calibri" w:hAnsi="Calibri" w:cs="Calibri"/>
              </w:rPr>
            </w:pPr>
            <w:r w:rsidRPr="007869F7">
              <w:rPr>
                <w:rFonts w:ascii="Calibri" w:hAnsi="Calibri" w:cs="Calibri"/>
              </w:rPr>
              <w:t>c) delivery of FSM packages will also be utilised as a connection point with pupils and welfare checks noted</w:t>
            </w:r>
          </w:p>
          <w:p w14:paraId="3087B7F6" w14:textId="121691AA" w:rsidR="00FA78BE" w:rsidRPr="007869F7" w:rsidRDefault="00FA78BE" w:rsidP="00F3670E">
            <w:pPr>
              <w:rPr>
                <w:rFonts w:ascii="Calibri" w:hAnsi="Calibri" w:cs="Calibri"/>
              </w:rPr>
            </w:pPr>
            <w:r w:rsidRPr="00FA78BE">
              <w:rPr>
                <w:rFonts w:ascii="Calibri" w:hAnsi="Calibri"/>
                <w:color w:val="0070C0"/>
                <w:sz w:val="22"/>
                <w:szCs w:val="22"/>
                <w:bdr w:val="none" w:sz="0" w:space="0" w:color="auto" w:frame="1"/>
                <w:shd w:val="clear" w:color="auto" w:fill="FFFFFF"/>
              </w:rPr>
              <w:t> </w:t>
            </w:r>
          </w:p>
          <w:p w14:paraId="4120D81E" w14:textId="15B44B9D" w:rsidR="00F512DE" w:rsidRPr="007869F7" w:rsidRDefault="00F512DE" w:rsidP="003416AC">
            <w:pPr>
              <w:rPr>
                <w:rFonts w:asciiTheme="minorHAnsi" w:hAnsiTheme="minorHAnsi" w:cstheme="minorHAnsi"/>
              </w:rPr>
            </w:pPr>
          </w:p>
        </w:tc>
        <w:tc>
          <w:tcPr>
            <w:tcW w:w="1985" w:type="dxa"/>
          </w:tcPr>
          <w:p w14:paraId="240FDC6E" w14:textId="2F126B10" w:rsidR="00F512DE" w:rsidRPr="00206020" w:rsidRDefault="00B86140" w:rsidP="00EE7577">
            <w:pPr>
              <w:rPr>
                <w:rFonts w:asciiTheme="minorHAnsi" w:hAnsiTheme="minorHAnsi" w:cstheme="minorHAnsi"/>
              </w:rPr>
            </w:pPr>
            <w:r>
              <w:rPr>
                <w:rFonts w:asciiTheme="minorHAnsi" w:hAnsiTheme="minorHAnsi" w:cstheme="minorHAnsi"/>
              </w:rPr>
              <w:t>8/3</w:t>
            </w:r>
            <w:r w:rsidR="003745EE">
              <w:rPr>
                <w:rFonts w:asciiTheme="minorHAnsi" w:hAnsiTheme="minorHAnsi" w:cstheme="minorHAnsi"/>
              </w:rPr>
              <w:t xml:space="preserve">/21 </w:t>
            </w:r>
            <w:r w:rsidR="000B749F" w:rsidRPr="00206020">
              <w:rPr>
                <w:rFonts w:asciiTheme="minorHAnsi" w:hAnsiTheme="minorHAnsi" w:cstheme="minorHAnsi"/>
              </w:rPr>
              <w:t>ongoing</w:t>
            </w:r>
          </w:p>
        </w:tc>
      </w:tr>
      <w:tr w:rsidR="003416AC" w:rsidRPr="00206020" w14:paraId="4D84E608" w14:textId="77777777" w:rsidTr="005F4169">
        <w:tc>
          <w:tcPr>
            <w:tcW w:w="1560" w:type="dxa"/>
          </w:tcPr>
          <w:p w14:paraId="4735A61D" w14:textId="1C486BD3" w:rsidR="003416AC" w:rsidRPr="00206020" w:rsidRDefault="003416AC" w:rsidP="00EE7577">
            <w:pPr>
              <w:pStyle w:val="Header"/>
              <w:tabs>
                <w:tab w:val="clear" w:pos="4153"/>
                <w:tab w:val="clear" w:pos="8306"/>
              </w:tabs>
              <w:rPr>
                <w:rFonts w:asciiTheme="minorHAnsi" w:hAnsiTheme="minorHAnsi" w:cstheme="minorHAnsi"/>
                <w:b/>
                <w:szCs w:val="24"/>
                <w:lang w:eastAsia="en-US"/>
              </w:rPr>
            </w:pPr>
            <w:r w:rsidRPr="00206020">
              <w:rPr>
                <w:rFonts w:asciiTheme="minorHAnsi" w:hAnsiTheme="minorHAnsi" w:cstheme="minorHAnsi"/>
                <w:b/>
                <w:szCs w:val="24"/>
                <w:lang w:eastAsia="en-US"/>
              </w:rPr>
              <w:lastRenderedPageBreak/>
              <w:t>Visitors</w:t>
            </w:r>
          </w:p>
        </w:tc>
        <w:tc>
          <w:tcPr>
            <w:tcW w:w="2409" w:type="dxa"/>
          </w:tcPr>
          <w:p w14:paraId="70327402" w14:textId="14F36701" w:rsidR="003416AC" w:rsidRPr="00206020" w:rsidRDefault="003416AC" w:rsidP="003416AC">
            <w:pPr>
              <w:rPr>
                <w:rFonts w:asciiTheme="minorHAnsi" w:hAnsiTheme="minorHAnsi" w:cstheme="minorHAnsi"/>
              </w:rPr>
            </w:pPr>
            <w:r w:rsidRPr="00206020">
              <w:rPr>
                <w:rFonts w:asciiTheme="minorHAnsi" w:hAnsiTheme="minorHAnsi" w:cstheme="minorHAnsi"/>
              </w:rPr>
              <w:t>1.Keep visitor numbers to a minimum</w:t>
            </w:r>
          </w:p>
        </w:tc>
        <w:tc>
          <w:tcPr>
            <w:tcW w:w="1134" w:type="dxa"/>
          </w:tcPr>
          <w:p w14:paraId="5A9969E2" w14:textId="7F4C8454" w:rsidR="003416AC" w:rsidRPr="00206020" w:rsidRDefault="003416AC" w:rsidP="003416AC">
            <w:pPr>
              <w:rPr>
                <w:rFonts w:asciiTheme="minorHAnsi" w:hAnsiTheme="minorHAnsi" w:cstheme="minorHAnsi"/>
                <w:color w:val="000000"/>
              </w:rPr>
            </w:pPr>
            <w:r w:rsidRPr="00206020">
              <w:rPr>
                <w:rFonts w:asciiTheme="minorHAnsi" w:hAnsiTheme="minorHAnsi" w:cstheme="minorHAnsi"/>
                <w:color w:val="000000"/>
              </w:rPr>
              <w:t>Visitors and Contractors</w:t>
            </w:r>
          </w:p>
        </w:tc>
        <w:tc>
          <w:tcPr>
            <w:tcW w:w="3402" w:type="dxa"/>
          </w:tcPr>
          <w:p w14:paraId="1F1BAD98" w14:textId="77777777" w:rsidR="002739CB" w:rsidRPr="00206020" w:rsidRDefault="002739CB" w:rsidP="002739CB">
            <w:pPr>
              <w:rPr>
                <w:rFonts w:ascii="Calibri" w:hAnsi="Calibri" w:cs="Calibri"/>
                <w:b/>
              </w:rPr>
            </w:pPr>
            <w:r w:rsidRPr="00206020">
              <w:rPr>
                <w:rFonts w:ascii="Calibri" w:hAnsi="Calibri" w:cs="Calibri"/>
                <w:color w:val="201F1E"/>
                <w:sz w:val="22"/>
                <w:szCs w:val="22"/>
                <w:shd w:val="clear" w:color="auto" w:fill="FFFFFF"/>
              </w:rPr>
              <w:t>All monitoring will be carried out in a safe manner in accordance with the BDAT - Education monitoring policy for visitors and staff outside of a bubble.’</w:t>
            </w:r>
          </w:p>
          <w:p w14:paraId="7AB8E17F" w14:textId="22AC02C0" w:rsidR="002739CB" w:rsidRPr="00206020" w:rsidRDefault="002739CB" w:rsidP="003416AC">
            <w:pPr>
              <w:tabs>
                <w:tab w:val="left" w:pos="34"/>
              </w:tabs>
              <w:rPr>
                <w:rFonts w:asciiTheme="minorHAnsi" w:hAnsiTheme="minorHAnsi" w:cstheme="minorHAnsi"/>
              </w:rPr>
            </w:pPr>
          </w:p>
          <w:p w14:paraId="513FD996" w14:textId="4B6848AD" w:rsidR="003416AC" w:rsidRPr="00206020" w:rsidRDefault="003416AC" w:rsidP="003416AC">
            <w:pPr>
              <w:tabs>
                <w:tab w:val="left" w:pos="34"/>
              </w:tabs>
              <w:rPr>
                <w:rFonts w:asciiTheme="minorHAnsi" w:hAnsiTheme="minorHAnsi" w:cstheme="minorHAnsi"/>
              </w:rPr>
            </w:pPr>
            <w:r w:rsidRPr="00206020">
              <w:rPr>
                <w:rFonts w:asciiTheme="minorHAnsi" w:hAnsiTheme="minorHAnsi" w:cstheme="minorHAnsi"/>
              </w:rPr>
              <w:t>Only essential meetings are held on site</w:t>
            </w:r>
          </w:p>
          <w:p w14:paraId="735A81E4" w14:textId="77777777" w:rsidR="003416AC" w:rsidRPr="00206020" w:rsidRDefault="003416AC" w:rsidP="003416AC">
            <w:pPr>
              <w:tabs>
                <w:tab w:val="left" w:pos="34"/>
              </w:tabs>
              <w:rPr>
                <w:rFonts w:asciiTheme="minorHAnsi" w:hAnsiTheme="minorHAnsi" w:cstheme="minorHAnsi"/>
              </w:rPr>
            </w:pPr>
            <w:r w:rsidRPr="00206020">
              <w:rPr>
                <w:rFonts w:asciiTheme="minorHAnsi" w:hAnsiTheme="minorHAnsi" w:cstheme="minorHAnsi"/>
              </w:rPr>
              <w:t>2. Visitors should wash their hands upon arrival at school and be informed of their responsibility to report symptoms prior to entry to school</w:t>
            </w:r>
          </w:p>
          <w:p w14:paraId="6D012426" w14:textId="77777777" w:rsidR="003416AC" w:rsidRPr="00206020" w:rsidRDefault="003416AC" w:rsidP="003416AC">
            <w:pPr>
              <w:tabs>
                <w:tab w:val="left" w:pos="34"/>
              </w:tabs>
              <w:rPr>
                <w:rFonts w:asciiTheme="minorHAnsi" w:hAnsiTheme="minorHAnsi" w:cstheme="minorHAnsi"/>
              </w:rPr>
            </w:pPr>
            <w:r w:rsidRPr="00206020">
              <w:rPr>
                <w:rFonts w:asciiTheme="minorHAnsi" w:hAnsiTheme="minorHAnsi" w:cstheme="minorHAnsi"/>
              </w:rPr>
              <w:t>3.Meetings will follow social distancing guidelines</w:t>
            </w:r>
          </w:p>
          <w:p w14:paraId="4A7FF85D" w14:textId="00E82A76" w:rsidR="003416AC" w:rsidRPr="00206020" w:rsidRDefault="003416AC" w:rsidP="003416AC">
            <w:pPr>
              <w:tabs>
                <w:tab w:val="left" w:pos="34"/>
              </w:tabs>
              <w:rPr>
                <w:rFonts w:asciiTheme="minorHAnsi" w:hAnsiTheme="minorHAnsi" w:cstheme="minorHAnsi"/>
              </w:rPr>
            </w:pPr>
            <w:r w:rsidRPr="00206020">
              <w:rPr>
                <w:rFonts w:asciiTheme="minorHAnsi" w:hAnsiTheme="minorHAnsi" w:cstheme="minorHAnsi"/>
              </w:rPr>
              <w:lastRenderedPageBreak/>
              <w:t>4.Visiting contractors will sign the COVID-secure document in school which will be held with Contractor Qualification Documents</w:t>
            </w:r>
          </w:p>
        </w:tc>
        <w:tc>
          <w:tcPr>
            <w:tcW w:w="426" w:type="dxa"/>
          </w:tcPr>
          <w:p w14:paraId="2A67EBE4" w14:textId="65B1B2CD" w:rsidR="003416AC" w:rsidRPr="00206020" w:rsidRDefault="003416AC" w:rsidP="003416AC">
            <w:pPr>
              <w:rPr>
                <w:rFonts w:asciiTheme="minorHAnsi" w:hAnsiTheme="minorHAnsi" w:cstheme="minorHAnsi"/>
              </w:rPr>
            </w:pPr>
            <w:r w:rsidRPr="00206020">
              <w:rPr>
                <w:rFonts w:asciiTheme="minorHAnsi" w:hAnsiTheme="minorHAnsi" w:cstheme="minorHAnsi"/>
              </w:rPr>
              <w:lastRenderedPageBreak/>
              <w:t>3</w:t>
            </w:r>
          </w:p>
        </w:tc>
        <w:tc>
          <w:tcPr>
            <w:tcW w:w="425" w:type="dxa"/>
          </w:tcPr>
          <w:p w14:paraId="6FD15714" w14:textId="6D255CAE" w:rsidR="003416AC" w:rsidRPr="00206020" w:rsidRDefault="003416AC" w:rsidP="003416AC">
            <w:pPr>
              <w:rPr>
                <w:rFonts w:asciiTheme="minorHAnsi" w:hAnsiTheme="minorHAnsi" w:cstheme="minorHAnsi"/>
              </w:rPr>
            </w:pPr>
            <w:r w:rsidRPr="00206020">
              <w:rPr>
                <w:rFonts w:asciiTheme="minorHAnsi" w:hAnsiTheme="minorHAnsi" w:cstheme="minorHAnsi"/>
              </w:rPr>
              <w:t>3</w:t>
            </w:r>
          </w:p>
        </w:tc>
        <w:tc>
          <w:tcPr>
            <w:tcW w:w="567" w:type="dxa"/>
          </w:tcPr>
          <w:p w14:paraId="4D067E85" w14:textId="4D616E54" w:rsidR="003416AC" w:rsidRPr="00206020" w:rsidRDefault="003416AC" w:rsidP="003416AC">
            <w:pPr>
              <w:rPr>
                <w:rFonts w:asciiTheme="minorHAnsi" w:hAnsiTheme="minorHAnsi" w:cstheme="minorHAnsi"/>
              </w:rPr>
            </w:pPr>
            <w:r w:rsidRPr="00206020">
              <w:rPr>
                <w:rFonts w:asciiTheme="minorHAnsi" w:hAnsiTheme="minorHAnsi" w:cstheme="minorHAnsi"/>
              </w:rPr>
              <w:t>9</w:t>
            </w:r>
          </w:p>
        </w:tc>
        <w:tc>
          <w:tcPr>
            <w:tcW w:w="567" w:type="dxa"/>
          </w:tcPr>
          <w:p w14:paraId="0D308F82" w14:textId="2DD274BE" w:rsidR="003416AC" w:rsidRPr="00206020" w:rsidRDefault="003416AC" w:rsidP="003416AC">
            <w:pPr>
              <w:rPr>
                <w:rFonts w:asciiTheme="minorHAnsi" w:hAnsiTheme="minorHAnsi" w:cstheme="minorHAnsi"/>
              </w:rPr>
            </w:pPr>
            <w:r w:rsidRPr="00206020">
              <w:rPr>
                <w:rFonts w:asciiTheme="minorHAnsi" w:hAnsiTheme="minorHAnsi" w:cstheme="minorHAnsi"/>
              </w:rPr>
              <w:t>M</w:t>
            </w:r>
          </w:p>
        </w:tc>
        <w:tc>
          <w:tcPr>
            <w:tcW w:w="2551" w:type="dxa"/>
          </w:tcPr>
          <w:p w14:paraId="7A591A30" w14:textId="77777777" w:rsidR="003416AC" w:rsidRPr="00206020" w:rsidRDefault="003416AC" w:rsidP="003416AC">
            <w:pPr>
              <w:rPr>
                <w:rFonts w:asciiTheme="minorHAnsi" w:hAnsiTheme="minorHAnsi" w:cstheme="minorHAnsi"/>
              </w:rPr>
            </w:pPr>
            <w:r w:rsidRPr="00206020">
              <w:rPr>
                <w:rFonts w:asciiTheme="minorHAnsi" w:hAnsiTheme="minorHAnsi" w:cstheme="minorHAnsi"/>
              </w:rPr>
              <w:t>Visitors will be required to provide contact information for the purposes of track and trace. This information will be destroyed after 14 days.</w:t>
            </w:r>
          </w:p>
          <w:p w14:paraId="56CD5C5A" w14:textId="77777777" w:rsidR="002739CB" w:rsidRPr="00206020" w:rsidRDefault="002739CB" w:rsidP="003416AC">
            <w:pPr>
              <w:rPr>
                <w:rFonts w:asciiTheme="minorHAnsi" w:hAnsiTheme="minorHAnsi" w:cstheme="minorHAnsi"/>
              </w:rPr>
            </w:pPr>
          </w:p>
          <w:p w14:paraId="1D195E6F" w14:textId="77777777" w:rsidR="002739CB" w:rsidRDefault="002739CB" w:rsidP="003416AC">
            <w:pPr>
              <w:rPr>
                <w:rFonts w:asciiTheme="minorHAnsi" w:hAnsiTheme="minorHAnsi" w:cstheme="minorHAnsi"/>
              </w:rPr>
            </w:pPr>
            <w:r w:rsidRPr="00206020">
              <w:rPr>
                <w:rFonts w:asciiTheme="minorHAnsi" w:hAnsiTheme="minorHAnsi" w:cstheme="minorHAnsi"/>
              </w:rPr>
              <w:t>QR code displayed for use by visitors for track and trace</w:t>
            </w:r>
            <w:r w:rsidR="00A46CD7">
              <w:rPr>
                <w:rFonts w:asciiTheme="minorHAnsi" w:hAnsiTheme="minorHAnsi" w:cstheme="minorHAnsi"/>
              </w:rPr>
              <w:t xml:space="preserve"> </w:t>
            </w:r>
          </w:p>
          <w:p w14:paraId="1AFE23E1" w14:textId="275D8858" w:rsidR="00A46CD7" w:rsidRPr="00206020" w:rsidRDefault="00A46CD7" w:rsidP="003416AC">
            <w:pPr>
              <w:rPr>
                <w:rFonts w:asciiTheme="minorHAnsi" w:hAnsiTheme="minorHAnsi" w:cstheme="minorHAnsi"/>
              </w:rPr>
            </w:pPr>
            <w:r>
              <w:rPr>
                <w:rFonts w:asciiTheme="minorHAnsi" w:hAnsiTheme="minorHAnsi" w:cstheme="minorHAnsi"/>
              </w:rPr>
              <w:t>Temperature of visitors taken on arrival.</w:t>
            </w:r>
          </w:p>
        </w:tc>
        <w:tc>
          <w:tcPr>
            <w:tcW w:w="1985" w:type="dxa"/>
          </w:tcPr>
          <w:p w14:paraId="22B32450" w14:textId="510D4989" w:rsidR="003416AC" w:rsidRPr="00206020" w:rsidRDefault="000F0EFD" w:rsidP="003416AC">
            <w:pPr>
              <w:rPr>
                <w:rFonts w:asciiTheme="minorHAnsi" w:hAnsiTheme="minorHAnsi" w:cstheme="minorHAnsi"/>
              </w:rPr>
            </w:pPr>
            <w:r>
              <w:rPr>
                <w:rFonts w:asciiTheme="minorHAnsi" w:hAnsiTheme="minorHAnsi" w:cstheme="minorHAnsi"/>
              </w:rPr>
              <w:t>8/3</w:t>
            </w:r>
            <w:r w:rsidR="003745EE">
              <w:rPr>
                <w:rFonts w:asciiTheme="minorHAnsi" w:hAnsiTheme="minorHAnsi" w:cstheme="minorHAnsi"/>
              </w:rPr>
              <w:t>/21</w:t>
            </w:r>
            <w:r w:rsidR="003416AC" w:rsidRPr="00206020">
              <w:rPr>
                <w:rFonts w:asciiTheme="minorHAnsi" w:hAnsiTheme="minorHAnsi" w:cstheme="minorHAnsi"/>
              </w:rPr>
              <w:t xml:space="preserve"> and ongoing</w:t>
            </w:r>
          </w:p>
        </w:tc>
      </w:tr>
    </w:tbl>
    <w:p w14:paraId="7E3E60E5" w14:textId="5FD4C721" w:rsidR="00C77BD2" w:rsidRPr="00206020" w:rsidRDefault="00C77BD2" w:rsidP="006C3FA6">
      <w:pPr>
        <w:jc w:val="center"/>
        <w:rPr>
          <w:rFonts w:ascii="Calibri" w:hAnsi="Calibri" w:cs="Calibri"/>
          <w:b/>
        </w:rPr>
      </w:pPr>
    </w:p>
    <w:p w14:paraId="61885D41" w14:textId="77777777" w:rsidR="0019373D" w:rsidRPr="00206020" w:rsidRDefault="0019373D" w:rsidP="006C3FA6">
      <w:pPr>
        <w:jc w:val="center"/>
        <w:rPr>
          <w:rFonts w:ascii="Calibri" w:hAnsi="Calibri" w:cs="Calibri"/>
          <w:b/>
        </w:rPr>
      </w:pPr>
    </w:p>
    <w:tbl>
      <w:tblPr>
        <w:tblW w:w="14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409"/>
        <w:gridCol w:w="1134"/>
        <w:gridCol w:w="3402"/>
        <w:gridCol w:w="426"/>
        <w:gridCol w:w="425"/>
        <w:gridCol w:w="567"/>
        <w:gridCol w:w="567"/>
        <w:gridCol w:w="2551"/>
        <w:gridCol w:w="1447"/>
      </w:tblGrid>
      <w:tr w:rsidR="00F3670E" w:rsidRPr="007869F7" w14:paraId="6D98F121" w14:textId="77777777" w:rsidTr="00EF16E4">
        <w:tc>
          <w:tcPr>
            <w:tcW w:w="1560" w:type="dxa"/>
            <w:shd w:val="clear" w:color="auto" w:fill="auto"/>
          </w:tcPr>
          <w:p w14:paraId="43702A2D" w14:textId="77777777" w:rsidR="00F3670E" w:rsidRPr="00DC794E" w:rsidRDefault="00F3670E" w:rsidP="00481967">
            <w:pPr>
              <w:pStyle w:val="Header"/>
              <w:tabs>
                <w:tab w:val="clear" w:pos="4153"/>
                <w:tab w:val="clear" w:pos="8306"/>
              </w:tabs>
              <w:rPr>
                <w:rFonts w:ascii="Calibri" w:hAnsi="Calibri" w:cs="Calibri"/>
                <w:b/>
                <w:color w:val="FFFFFF" w:themeColor="background1"/>
                <w:szCs w:val="24"/>
                <w:lang w:eastAsia="en-US"/>
              </w:rPr>
            </w:pPr>
            <w:r w:rsidRPr="00784A25">
              <w:rPr>
                <w:rFonts w:ascii="Calibri" w:hAnsi="Calibri" w:cs="Calibri"/>
                <w:b/>
                <w:szCs w:val="24"/>
                <w:lang w:eastAsia="en-US"/>
              </w:rPr>
              <w:t>Maintaining a safe and secure place of work for Staff and pu</w:t>
            </w:r>
            <w:r w:rsidRPr="007869F7">
              <w:rPr>
                <w:rFonts w:ascii="Calibri" w:hAnsi="Calibri" w:cs="Calibri"/>
                <w:b/>
                <w:szCs w:val="24"/>
                <w:lang w:eastAsia="en-US"/>
              </w:rPr>
              <w:t>pils</w:t>
            </w:r>
          </w:p>
        </w:tc>
        <w:tc>
          <w:tcPr>
            <w:tcW w:w="2409" w:type="dxa"/>
            <w:shd w:val="clear" w:color="auto" w:fill="auto"/>
          </w:tcPr>
          <w:p w14:paraId="410EEB32" w14:textId="637B56B8" w:rsidR="00F3670E" w:rsidRPr="007869F7" w:rsidRDefault="00F3670E" w:rsidP="00481967">
            <w:pPr>
              <w:rPr>
                <w:rFonts w:ascii="Calibri" w:hAnsi="Calibri" w:cs="Calibri"/>
              </w:rPr>
            </w:pPr>
            <w:r w:rsidRPr="007869F7">
              <w:rPr>
                <w:rFonts w:ascii="Calibri" w:hAnsi="Calibri" w:cs="Calibri"/>
              </w:rPr>
              <w:t>Ensuring all statutory tests (Every</w:t>
            </w:r>
            <w:r w:rsidR="00CF7C8E">
              <w:rPr>
                <w:rFonts w:ascii="Calibri" w:hAnsi="Calibri" w:cs="Calibri"/>
              </w:rPr>
              <w:t xml:space="preserve">) are continued. </w:t>
            </w:r>
          </w:p>
        </w:tc>
        <w:tc>
          <w:tcPr>
            <w:tcW w:w="1134" w:type="dxa"/>
            <w:shd w:val="clear" w:color="auto" w:fill="auto"/>
          </w:tcPr>
          <w:p w14:paraId="7461B7C0" w14:textId="77777777" w:rsidR="00F3670E" w:rsidRPr="007869F7" w:rsidRDefault="00F3670E" w:rsidP="00481967">
            <w:pPr>
              <w:jc w:val="center"/>
              <w:rPr>
                <w:rFonts w:ascii="Calibri" w:hAnsi="Calibri" w:cs="Calibri"/>
                <w:color w:val="000000"/>
              </w:rPr>
            </w:pPr>
            <w:r w:rsidRPr="007869F7">
              <w:rPr>
                <w:rFonts w:ascii="Calibri" w:hAnsi="Calibri" w:cs="Calibri"/>
                <w:color w:val="000000"/>
              </w:rPr>
              <w:t>Students</w:t>
            </w:r>
          </w:p>
          <w:p w14:paraId="63D331BD" w14:textId="77777777" w:rsidR="00F3670E" w:rsidRPr="007869F7" w:rsidRDefault="00F3670E" w:rsidP="00481967">
            <w:pPr>
              <w:jc w:val="center"/>
              <w:rPr>
                <w:rFonts w:ascii="Calibri" w:hAnsi="Calibri" w:cs="Calibri"/>
                <w:color w:val="000000"/>
              </w:rPr>
            </w:pPr>
            <w:r w:rsidRPr="007869F7">
              <w:rPr>
                <w:rFonts w:ascii="Calibri" w:hAnsi="Calibri" w:cs="Calibri"/>
                <w:color w:val="000000"/>
              </w:rPr>
              <w:t>Children/</w:t>
            </w:r>
          </w:p>
          <w:p w14:paraId="38281C91" w14:textId="77777777" w:rsidR="00F3670E" w:rsidRPr="007869F7" w:rsidRDefault="00F3670E" w:rsidP="00481967">
            <w:pPr>
              <w:jc w:val="center"/>
              <w:rPr>
                <w:rFonts w:ascii="Calibri" w:hAnsi="Calibri" w:cs="Calibri"/>
                <w:color w:val="000000"/>
              </w:rPr>
            </w:pPr>
            <w:r w:rsidRPr="007869F7">
              <w:rPr>
                <w:rFonts w:ascii="Calibri" w:hAnsi="Calibri" w:cs="Calibri"/>
                <w:color w:val="000000"/>
              </w:rPr>
              <w:t>Staff/ Contractors</w:t>
            </w:r>
          </w:p>
        </w:tc>
        <w:tc>
          <w:tcPr>
            <w:tcW w:w="3402" w:type="dxa"/>
            <w:shd w:val="clear" w:color="auto" w:fill="auto"/>
          </w:tcPr>
          <w:p w14:paraId="75DCB8A5" w14:textId="77777777" w:rsidR="00F3670E" w:rsidRPr="007869F7" w:rsidRDefault="00F3670E" w:rsidP="00481967">
            <w:pPr>
              <w:tabs>
                <w:tab w:val="left" w:pos="459"/>
              </w:tabs>
              <w:rPr>
                <w:rFonts w:ascii="Calibri" w:hAnsi="Calibri" w:cs="Calibri"/>
              </w:rPr>
            </w:pPr>
            <w:r w:rsidRPr="007869F7">
              <w:rPr>
                <w:rFonts w:ascii="Calibri" w:hAnsi="Calibri" w:cs="Calibri"/>
              </w:rPr>
              <w:t xml:space="preserve">1. All statutory checks are monitored and recorded through the Every compliance tool </w:t>
            </w:r>
          </w:p>
        </w:tc>
        <w:tc>
          <w:tcPr>
            <w:tcW w:w="426" w:type="dxa"/>
            <w:shd w:val="clear" w:color="auto" w:fill="auto"/>
          </w:tcPr>
          <w:p w14:paraId="2FA48735" w14:textId="77777777" w:rsidR="00F3670E" w:rsidRPr="007869F7" w:rsidRDefault="00F3670E" w:rsidP="00481967">
            <w:pPr>
              <w:jc w:val="center"/>
              <w:rPr>
                <w:rFonts w:ascii="Calibri" w:hAnsi="Calibri" w:cs="Calibri"/>
              </w:rPr>
            </w:pPr>
            <w:r w:rsidRPr="007869F7">
              <w:rPr>
                <w:rFonts w:ascii="Calibri" w:hAnsi="Calibri" w:cs="Calibri"/>
              </w:rPr>
              <w:t>2</w:t>
            </w:r>
          </w:p>
        </w:tc>
        <w:tc>
          <w:tcPr>
            <w:tcW w:w="425" w:type="dxa"/>
            <w:shd w:val="clear" w:color="auto" w:fill="auto"/>
          </w:tcPr>
          <w:p w14:paraId="55E3BA12" w14:textId="77777777" w:rsidR="00F3670E" w:rsidRPr="007869F7" w:rsidRDefault="00F3670E" w:rsidP="00481967">
            <w:pPr>
              <w:jc w:val="center"/>
              <w:rPr>
                <w:rFonts w:ascii="Calibri" w:hAnsi="Calibri" w:cs="Calibri"/>
              </w:rPr>
            </w:pPr>
            <w:r w:rsidRPr="007869F7">
              <w:rPr>
                <w:rFonts w:ascii="Calibri" w:hAnsi="Calibri" w:cs="Calibri"/>
              </w:rPr>
              <w:t>4</w:t>
            </w:r>
          </w:p>
        </w:tc>
        <w:tc>
          <w:tcPr>
            <w:tcW w:w="567" w:type="dxa"/>
            <w:shd w:val="clear" w:color="auto" w:fill="auto"/>
          </w:tcPr>
          <w:p w14:paraId="1C6618C3" w14:textId="77777777" w:rsidR="00F3670E" w:rsidRPr="007869F7" w:rsidRDefault="00F3670E" w:rsidP="00481967">
            <w:pPr>
              <w:jc w:val="center"/>
              <w:rPr>
                <w:rFonts w:ascii="Calibri" w:hAnsi="Calibri" w:cs="Calibri"/>
              </w:rPr>
            </w:pPr>
            <w:r w:rsidRPr="007869F7">
              <w:rPr>
                <w:rFonts w:ascii="Calibri" w:hAnsi="Calibri" w:cs="Calibri"/>
              </w:rPr>
              <w:t>8</w:t>
            </w:r>
          </w:p>
        </w:tc>
        <w:tc>
          <w:tcPr>
            <w:tcW w:w="567" w:type="dxa"/>
            <w:shd w:val="clear" w:color="auto" w:fill="auto"/>
          </w:tcPr>
          <w:p w14:paraId="13D0AA9D" w14:textId="77777777" w:rsidR="00F3670E" w:rsidRPr="007869F7" w:rsidRDefault="00F3670E" w:rsidP="00481967">
            <w:pPr>
              <w:jc w:val="center"/>
              <w:rPr>
                <w:rFonts w:ascii="Calibri" w:hAnsi="Calibri" w:cs="Calibri"/>
              </w:rPr>
            </w:pPr>
            <w:r w:rsidRPr="007869F7">
              <w:rPr>
                <w:rFonts w:ascii="Calibri" w:hAnsi="Calibri" w:cs="Calibri"/>
              </w:rPr>
              <w:t>M</w:t>
            </w:r>
          </w:p>
        </w:tc>
        <w:tc>
          <w:tcPr>
            <w:tcW w:w="2551" w:type="dxa"/>
            <w:shd w:val="clear" w:color="auto" w:fill="auto"/>
          </w:tcPr>
          <w:p w14:paraId="4A7F1C49" w14:textId="77777777" w:rsidR="00F3670E" w:rsidRPr="007869F7" w:rsidRDefault="00F3670E" w:rsidP="00481967">
            <w:pPr>
              <w:rPr>
                <w:rFonts w:ascii="Calibri" w:hAnsi="Calibri" w:cs="Calibri"/>
              </w:rPr>
            </w:pPr>
            <w:r w:rsidRPr="007869F7">
              <w:rPr>
                <w:rFonts w:ascii="Calibri" w:hAnsi="Calibri" w:cs="Calibri"/>
              </w:rPr>
              <w:t>2. Every to be thoroughly monitor to ensure compliance and any additional processes implemented.</w:t>
            </w:r>
          </w:p>
          <w:p w14:paraId="096D0A38" w14:textId="77777777" w:rsidR="00F3670E" w:rsidRPr="007869F7" w:rsidRDefault="00F3670E" w:rsidP="00481967">
            <w:pPr>
              <w:rPr>
                <w:rFonts w:ascii="Calibri" w:hAnsi="Calibri" w:cs="Calibri"/>
              </w:rPr>
            </w:pPr>
            <w:r w:rsidRPr="007869F7">
              <w:rPr>
                <w:rFonts w:ascii="Calibri" w:hAnsi="Calibri" w:cs="Calibri"/>
              </w:rPr>
              <w:t>e.g. need for additional flushing of water outlets.</w:t>
            </w:r>
          </w:p>
          <w:p w14:paraId="372DB6D3" w14:textId="49136115" w:rsidR="00F3670E" w:rsidRPr="007869F7" w:rsidRDefault="00F3670E" w:rsidP="00481967">
            <w:pPr>
              <w:rPr>
                <w:rFonts w:ascii="Calibri" w:hAnsi="Calibri" w:cs="Calibri"/>
              </w:rPr>
            </w:pPr>
            <w:r w:rsidRPr="007869F7">
              <w:rPr>
                <w:rFonts w:ascii="Calibri" w:hAnsi="Calibri" w:cs="Calibri"/>
              </w:rPr>
              <w:t xml:space="preserve"> </w:t>
            </w:r>
            <w:r w:rsidR="00423031">
              <w:rPr>
                <w:rFonts w:ascii="Calibri" w:hAnsi="Calibri" w:cs="Calibri"/>
              </w:rPr>
              <w:t xml:space="preserve">3. Fire safety management plans to be reviewed and checked in line with operational changes, fire doors, lights and drills (following social distancing as appropriate) Making adjustments to the fire drill to allow for social </w:t>
            </w:r>
            <w:r w:rsidR="00423031">
              <w:rPr>
                <w:rFonts w:ascii="Calibri" w:hAnsi="Calibri" w:cs="Calibri"/>
              </w:rPr>
              <w:lastRenderedPageBreak/>
              <w:t xml:space="preserve">distancing as appropriate. </w:t>
            </w:r>
          </w:p>
        </w:tc>
        <w:tc>
          <w:tcPr>
            <w:tcW w:w="1447" w:type="dxa"/>
            <w:shd w:val="clear" w:color="auto" w:fill="auto"/>
          </w:tcPr>
          <w:p w14:paraId="6FCB8422" w14:textId="5F9F7D3D" w:rsidR="00F3670E" w:rsidRPr="007869F7" w:rsidRDefault="00423031" w:rsidP="00481967">
            <w:pPr>
              <w:rPr>
                <w:rFonts w:ascii="Calibri" w:hAnsi="Calibri" w:cs="Calibri"/>
              </w:rPr>
            </w:pPr>
            <w:r>
              <w:rPr>
                <w:rFonts w:ascii="Calibri" w:hAnsi="Calibri" w:cs="Calibri"/>
              </w:rPr>
              <w:lastRenderedPageBreak/>
              <w:t>8/3</w:t>
            </w:r>
            <w:r w:rsidR="003745EE" w:rsidRPr="007869F7">
              <w:rPr>
                <w:rFonts w:ascii="Calibri" w:hAnsi="Calibri" w:cs="Calibri"/>
              </w:rPr>
              <w:t>/21 &amp; ongoing</w:t>
            </w:r>
          </w:p>
        </w:tc>
      </w:tr>
      <w:tr w:rsidR="00F3670E" w:rsidRPr="007869F7" w14:paraId="7653A435" w14:textId="77777777" w:rsidTr="00EF16E4">
        <w:tc>
          <w:tcPr>
            <w:tcW w:w="1560" w:type="dxa"/>
            <w:shd w:val="clear" w:color="auto" w:fill="auto"/>
          </w:tcPr>
          <w:p w14:paraId="66B9297A" w14:textId="66732004" w:rsidR="00F3670E" w:rsidRPr="007869F7" w:rsidRDefault="00F3670E" w:rsidP="00481967">
            <w:pPr>
              <w:pStyle w:val="Header"/>
              <w:tabs>
                <w:tab w:val="clear" w:pos="4153"/>
                <w:tab w:val="clear" w:pos="8306"/>
              </w:tabs>
              <w:rPr>
                <w:rFonts w:ascii="Calibri" w:hAnsi="Calibri" w:cs="Calibri"/>
                <w:b/>
                <w:szCs w:val="24"/>
                <w:lang w:eastAsia="en-US"/>
              </w:rPr>
            </w:pPr>
          </w:p>
        </w:tc>
        <w:tc>
          <w:tcPr>
            <w:tcW w:w="2409" w:type="dxa"/>
            <w:shd w:val="clear" w:color="auto" w:fill="auto"/>
          </w:tcPr>
          <w:p w14:paraId="68792893" w14:textId="510C7862" w:rsidR="00F3670E" w:rsidRPr="007869F7" w:rsidRDefault="00F3670E" w:rsidP="00481967">
            <w:pPr>
              <w:rPr>
                <w:rFonts w:ascii="Calibri" w:hAnsi="Calibri" w:cs="Calibri"/>
              </w:rPr>
            </w:pPr>
          </w:p>
        </w:tc>
        <w:tc>
          <w:tcPr>
            <w:tcW w:w="1134" w:type="dxa"/>
            <w:shd w:val="clear" w:color="auto" w:fill="auto"/>
          </w:tcPr>
          <w:p w14:paraId="7FE121D5" w14:textId="1F6A6E0C" w:rsidR="00F3670E" w:rsidRPr="007869F7" w:rsidRDefault="00F3670E" w:rsidP="00481967">
            <w:pPr>
              <w:jc w:val="center"/>
              <w:rPr>
                <w:rFonts w:ascii="Calibri" w:hAnsi="Calibri" w:cs="Calibri"/>
                <w:color w:val="000000"/>
              </w:rPr>
            </w:pPr>
          </w:p>
        </w:tc>
        <w:tc>
          <w:tcPr>
            <w:tcW w:w="3402" w:type="dxa"/>
            <w:shd w:val="clear" w:color="auto" w:fill="auto"/>
          </w:tcPr>
          <w:p w14:paraId="7ADBDCE4" w14:textId="38A14F42" w:rsidR="00F3670E" w:rsidRPr="007869F7" w:rsidRDefault="00F3670E" w:rsidP="00481967">
            <w:pPr>
              <w:tabs>
                <w:tab w:val="left" w:pos="459"/>
              </w:tabs>
              <w:rPr>
                <w:rFonts w:ascii="Calibri" w:hAnsi="Calibri" w:cs="Calibri"/>
              </w:rPr>
            </w:pPr>
          </w:p>
        </w:tc>
        <w:tc>
          <w:tcPr>
            <w:tcW w:w="426" w:type="dxa"/>
            <w:shd w:val="clear" w:color="auto" w:fill="auto"/>
          </w:tcPr>
          <w:p w14:paraId="5FB6020D" w14:textId="4048819E" w:rsidR="00F3670E" w:rsidRPr="007869F7" w:rsidRDefault="00F3670E" w:rsidP="00481967">
            <w:pPr>
              <w:jc w:val="center"/>
              <w:rPr>
                <w:rFonts w:ascii="Calibri" w:hAnsi="Calibri" w:cs="Calibri"/>
              </w:rPr>
            </w:pPr>
          </w:p>
        </w:tc>
        <w:tc>
          <w:tcPr>
            <w:tcW w:w="425" w:type="dxa"/>
            <w:shd w:val="clear" w:color="auto" w:fill="auto"/>
          </w:tcPr>
          <w:p w14:paraId="647983DD" w14:textId="1FD16CD2" w:rsidR="00F3670E" w:rsidRPr="007869F7" w:rsidRDefault="00F3670E" w:rsidP="00481967">
            <w:pPr>
              <w:jc w:val="center"/>
              <w:rPr>
                <w:rFonts w:ascii="Calibri" w:hAnsi="Calibri" w:cs="Calibri"/>
              </w:rPr>
            </w:pPr>
          </w:p>
        </w:tc>
        <w:tc>
          <w:tcPr>
            <w:tcW w:w="567" w:type="dxa"/>
            <w:shd w:val="clear" w:color="auto" w:fill="auto"/>
          </w:tcPr>
          <w:p w14:paraId="24C498A4" w14:textId="5B1DC312" w:rsidR="00F3670E" w:rsidRPr="007869F7" w:rsidRDefault="00F3670E" w:rsidP="00481967">
            <w:pPr>
              <w:jc w:val="center"/>
              <w:rPr>
                <w:rFonts w:ascii="Calibri" w:hAnsi="Calibri" w:cs="Calibri"/>
              </w:rPr>
            </w:pPr>
          </w:p>
        </w:tc>
        <w:tc>
          <w:tcPr>
            <w:tcW w:w="567" w:type="dxa"/>
            <w:shd w:val="clear" w:color="auto" w:fill="auto"/>
          </w:tcPr>
          <w:p w14:paraId="25209FE0" w14:textId="4EE24FD7" w:rsidR="00F3670E" w:rsidRPr="007869F7" w:rsidRDefault="00F3670E" w:rsidP="00481967">
            <w:pPr>
              <w:jc w:val="center"/>
              <w:rPr>
                <w:rFonts w:ascii="Calibri" w:hAnsi="Calibri" w:cs="Calibri"/>
              </w:rPr>
            </w:pPr>
          </w:p>
        </w:tc>
        <w:tc>
          <w:tcPr>
            <w:tcW w:w="2551" w:type="dxa"/>
            <w:shd w:val="clear" w:color="auto" w:fill="auto"/>
          </w:tcPr>
          <w:p w14:paraId="12EE069F" w14:textId="21EAFC6B" w:rsidR="00F3670E" w:rsidRPr="007869F7" w:rsidRDefault="00F3670E" w:rsidP="00481967">
            <w:pPr>
              <w:rPr>
                <w:rFonts w:ascii="Calibri" w:hAnsi="Calibri" w:cs="Calibri"/>
              </w:rPr>
            </w:pPr>
          </w:p>
        </w:tc>
        <w:tc>
          <w:tcPr>
            <w:tcW w:w="1447" w:type="dxa"/>
            <w:shd w:val="clear" w:color="auto" w:fill="auto"/>
          </w:tcPr>
          <w:p w14:paraId="5080C007" w14:textId="77777777" w:rsidR="00F3670E" w:rsidRPr="007869F7" w:rsidRDefault="00F3670E" w:rsidP="00481967">
            <w:pPr>
              <w:rPr>
                <w:rFonts w:ascii="Calibri" w:hAnsi="Calibri" w:cs="Calibri"/>
              </w:rPr>
            </w:pPr>
          </w:p>
        </w:tc>
      </w:tr>
      <w:tr w:rsidR="00C10DCF" w:rsidRPr="00CB6AD9" w14:paraId="641475FA" w14:textId="77777777" w:rsidTr="00EF16E4">
        <w:tc>
          <w:tcPr>
            <w:tcW w:w="1560" w:type="dxa"/>
            <w:shd w:val="clear" w:color="auto" w:fill="auto"/>
          </w:tcPr>
          <w:p w14:paraId="47ED62B9" w14:textId="77777777" w:rsidR="00C10DCF" w:rsidRPr="00DC794E" w:rsidRDefault="00C10DCF" w:rsidP="00481967">
            <w:pPr>
              <w:pStyle w:val="Header"/>
              <w:tabs>
                <w:tab w:val="clear" w:pos="4153"/>
                <w:tab w:val="clear" w:pos="8306"/>
              </w:tabs>
              <w:rPr>
                <w:rFonts w:ascii="Calibri" w:hAnsi="Calibri" w:cs="Calibri"/>
                <w:b/>
                <w:szCs w:val="24"/>
                <w:lang w:eastAsia="en-US"/>
              </w:rPr>
            </w:pPr>
            <w:r w:rsidRPr="00DC794E">
              <w:rPr>
                <w:rFonts w:ascii="Calibri" w:hAnsi="Calibri" w:cs="Calibri"/>
                <w:b/>
                <w:szCs w:val="24"/>
                <w:lang w:eastAsia="en-US"/>
              </w:rPr>
              <w:t>FSM delivery/ Collection</w:t>
            </w:r>
          </w:p>
        </w:tc>
        <w:tc>
          <w:tcPr>
            <w:tcW w:w="2409" w:type="dxa"/>
            <w:shd w:val="clear" w:color="auto" w:fill="auto"/>
          </w:tcPr>
          <w:p w14:paraId="78F131EA" w14:textId="77777777" w:rsidR="00C10DCF" w:rsidRPr="007869F7" w:rsidRDefault="00C10DCF" w:rsidP="00481967">
            <w:pPr>
              <w:rPr>
                <w:rFonts w:ascii="Calibri" w:hAnsi="Calibri" w:cs="Calibri"/>
              </w:rPr>
            </w:pPr>
            <w:r w:rsidRPr="007869F7">
              <w:rPr>
                <w:rFonts w:ascii="Calibri" w:hAnsi="Calibri" w:cs="Calibri"/>
              </w:rPr>
              <w:t>Safeguarding of persons delivering meals</w:t>
            </w:r>
          </w:p>
        </w:tc>
        <w:tc>
          <w:tcPr>
            <w:tcW w:w="1134" w:type="dxa"/>
            <w:shd w:val="clear" w:color="auto" w:fill="auto"/>
          </w:tcPr>
          <w:p w14:paraId="5814CEA0" w14:textId="77777777" w:rsidR="00C10DCF" w:rsidRPr="007869F7" w:rsidRDefault="00C10DCF" w:rsidP="00481967">
            <w:pPr>
              <w:jc w:val="center"/>
              <w:rPr>
                <w:rFonts w:ascii="Calibri" w:hAnsi="Calibri" w:cs="Calibri"/>
                <w:color w:val="000000"/>
              </w:rPr>
            </w:pPr>
            <w:r w:rsidRPr="007869F7">
              <w:rPr>
                <w:rFonts w:ascii="Calibri" w:hAnsi="Calibri" w:cs="Calibri"/>
                <w:color w:val="000000"/>
              </w:rPr>
              <w:t>Staff</w:t>
            </w:r>
          </w:p>
        </w:tc>
        <w:tc>
          <w:tcPr>
            <w:tcW w:w="3402" w:type="dxa"/>
            <w:shd w:val="clear" w:color="auto" w:fill="auto"/>
          </w:tcPr>
          <w:p w14:paraId="5569519D" w14:textId="4A038AB1" w:rsidR="00C10DCF" w:rsidRPr="004F0CA5" w:rsidRDefault="00C10DCF" w:rsidP="004F0CA5">
            <w:pPr>
              <w:pStyle w:val="ListParagraph"/>
              <w:numPr>
                <w:ilvl w:val="0"/>
                <w:numId w:val="24"/>
              </w:numPr>
              <w:tabs>
                <w:tab w:val="left" w:pos="459"/>
              </w:tabs>
              <w:rPr>
                <w:rFonts w:ascii="Calibri" w:hAnsi="Calibri" w:cs="Calibri"/>
              </w:rPr>
            </w:pPr>
            <w:r w:rsidRPr="004F0CA5">
              <w:rPr>
                <w:rFonts w:ascii="Calibri" w:hAnsi="Calibri" w:cs="Calibri"/>
              </w:rPr>
              <w:t xml:space="preserve">Existing FSM RA in place in school </w:t>
            </w:r>
          </w:p>
          <w:p w14:paraId="1DB0BB7F" w14:textId="77777777" w:rsidR="004F0CA5" w:rsidRPr="007869F7" w:rsidRDefault="004F0CA5" w:rsidP="004F0CA5">
            <w:pPr>
              <w:pStyle w:val="ListParagraph"/>
              <w:numPr>
                <w:ilvl w:val="0"/>
                <w:numId w:val="24"/>
              </w:numPr>
              <w:rPr>
                <w:rFonts w:ascii="Calibri" w:hAnsi="Calibri" w:cs="Calibri"/>
              </w:rPr>
            </w:pPr>
            <w:r w:rsidRPr="007869F7">
              <w:rPr>
                <w:rFonts w:ascii="Calibri" w:hAnsi="Calibri" w:cs="Calibri"/>
              </w:rPr>
              <w:t xml:space="preserve">CCA will provide a food package on Monday containing the weeks FSM for parents to prepare at home </w:t>
            </w:r>
          </w:p>
          <w:p w14:paraId="2015A884" w14:textId="77777777" w:rsidR="004F0CA5" w:rsidRPr="007869F7" w:rsidRDefault="004F0CA5" w:rsidP="004F0CA5">
            <w:pPr>
              <w:pStyle w:val="ListParagraph"/>
              <w:numPr>
                <w:ilvl w:val="0"/>
                <w:numId w:val="24"/>
              </w:numPr>
              <w:rPr>
                <w:rFonts w:ascii="Calibri" w:hAnsi="Calibri" w:cs="Calibri"/>
              </w:rPr>
            </w:pPr>
            <w:r w:rsidRPr="007869F7">
              <w:rPr>
                <w:rFonts w:ascii="Calibri" w:hAnsi="Calibri" w:cs="Calibri"/>
              </w:rPr>
              <w:t xml:space="preserve">CCA will follow BDAT guidance when delivering to families who are isolating or unable to collect. </w:t>
            </w:r>
            <w:proofErr w:type="gramStart"/>
            <w:r w:rsidRPr="007869F7">
              <w:rPr>
                <w:rFonts w:ascii="Calibri" w:hAnsi="Calibri" w:cs="Calibri"/>
              </w:rPr>
              <w:t>( see</w:t>
            </w:r>
            <w:proofErr w:type="gramEnd"/>
            <w:r w:rsidRPr="007869F7">
              <w:rPr>
                <w:rFonts w:ascii="Calibri" w:hAnsi="Calibri" w:cs="Calibri"/>
              </w:rPr>
              <w:t xml:space="preserve"> app 1) </w:t>
            </w:r>
          </w:p>
          <w:p w14:paraId="79EE9E53" w14:textId="77777777" w:rsidR="004F0CA5" w:rsidRPr="007869F7" w:rsidRDefault="004F0CA5" w:rsidP="004F0CA5">
            <w:pPr>
              <w:pStyle w:val="ListParagraph"/>
              <w:numPr>
                <w:ilvl w:val="0"/>
                <w:numId w:val="24"/>
              </w:numPr>
              <w:rPr>
                <w:rFonts w:ascii="Calibri" w:hAnsi="Calibri" w:cs="Calibri"/>
              </w:rPr>
            </w:pPr>
            <w:r w:rsidRPr="007869F7">
              <w:rPr>
                <w:rFonts w:ascii="Calibri" w:hAnsi="Calibri" w:cs="Calibri"/>
              </w:rPr>
              <w:t>All parents who can will be encouraged to collect their food parcels from the Jelly beans entrance</w:t>
            </w:r>
          </w:p>
          <w:p w14:paraId="523CD634" w14:textId="77777777" w:rsidR="004F0CA5" w:rsidRPr="007869F7" w:rsidRDefault="004F0CA5" w:rsidP="004F0CA5">
            <w:pPr>
              <w:pStyle w:val="ListParagraph"/>
              <w:rPr>
                <w:rFonts w:ascii="Calibri" w:hAnsi="Calibri" w:cs="Calibri"/>
              </w:rPr>
            </w:pPr>
            <w:r w:rsidRPr="007869F7">
              <w:rPr>
                <w:rFonts w:ascii="Calibri" w:hAnsi="Calibri" w:cs="Calibri"/>
              </w:rPr>
              <w:t>Markings will be made on the ground to ensure 2m spacing should parents need to queue</w:t>
            </w:r>
          </w:p>
          <w:p w14:paraId="02F27311" w14:textId="77777777" w:rsidR="004F0CA5" w:rsidRPr="007869F7" w:rsidRDefault="004F0CA5" w:rsidP="004F0CA5">
            <w:pPr>
              <w:pStyle w:val="ListParagraph"/>
              <w:numPr>
                <w:ilvl w:val="0"/>
                <w:numId w:val="24"/>
              </w:numPr>
              <w:rPr>
                <w:rFonts w:ascii="Calibri" w:hAnsi="Calibri" w:cs="Calibri"/>
              </w:rPr>
            </w:pPr>
            <w:r w:rsidRPr="007869F7">
              <w:rPr>
                <w:rFonts w:ascii="Calibri" w:hAnsi="Calibri" w:cs="Calibri"/>
              </w:rPr>
              <w:t xml:space="preserve">If Home delivery is a </w:t>
            </w:r>
            <w:proofErr w:type="gramStart"/>
            <w:r w:rsidRPr="007869F7">
              <w:rPr>
                <w:rFonts w:ascii="Calibri" w:hAnsi="Calibri" w:cs="Calibri"/>
              </w:rPr>
              <w:t>requirement</w:t>
            </w:r>
            <w:proofErr w:type="gramEnd"/>
            <w:r w:rsidRPr="007869F7">
              <w:rPr>
                <w:rFonts w:ascii="Calibri" w:hAnsi="Calibri" w:cs="Calibri"/>
              </w:rPr>
              <w:t xml:space="preserve"> then this will be conducted by 2 </w:t>
            </w:r>
            <w:r w:rsidRPr="007869F7">
              <w:rPr>
                <w:rFonts w:ascii="Calibri" w:hAnsi="Calibri" w:cs="Calibri"/>
              </w:rPr>
              <w:lastRenderedPageBreak/>
              <w:t xml:space="preserve">staff members in separate cars. </w:t>
            </w:r>
          </w:p>
          <w:p w14:paraId="2A35156A" w14:textId="77777777" w:rsidR="004F0CA5" w:rsidRPr="007869F7" w:rsidRDefault="004F0CA5" w:rsidP="004F0CA5">
            <w:pPr>
              <w:pStyle w:val="ListParagraph"/>
              <w:rPr>
                <w:rFonts w:ascii="Calibri" w:hAnsi="Calibri" w:cs="Calibri"/>
              </w:rPr>
            </w:pPr>
          </w:p>
          <w:p w14:paraId="3147AA44" w14:textId="317AF72D" w:rsidR="004F0CA5" w:rsidRPr="004F0CA5" w:rsidRDefault="004F0CA5" w:rsidP="004F0CA5">
            <w:pPr>
              <w:tabs>
                <w:tab w:val="left" w:pos="459"/>
              </w:tabs>
              <w:rPr>
                <w:rFonts w:ascii="Calibri" w:hAnsi="Calibri" w:cs="Calibri"/>
              </w:rPr>
            </w:pPr>
          </w:p>
        </w:tc>
        <w:tc>
          <w:tcPr>
            <w:tcW w:w="426" w:type="dxa"/>
            <w:shd w:val="clear" w:color="auto" w:fill="auto"/>
          </w:tcPr>
          <w:p w14:paraId="255BB9E3" w14:textId="77777777" w:rsidR="00C10DCF" w:rsidRPr="007869F7" w:rsidRDefault="00C10DCF" w:rsidP="00481967">
            <w:pPr>
              <w:jc w:val="center"/>
              <w:rPr>
                <w:rFonts w:ascii="Calibri" w:hAnsi="Calibri" w:cs="Calibri"/>
              </w:rPr>
            </w:pPr>
            <w:r w:rsidRPr="007869F7">
              <w:rPr>
                <w:rFonts w:ascii="Calibri" w:hAnsi="Calibri" w:cs="Calibri"/>
              </w:rPr>
              <w:lastRenderedPageBreak/>
              <w:t>4</w:t>
            </w:r>
          </w:p>
        </w:tc>
        <w:tc>
          <w:tcPr>
            <w:tcW w:w="425" w:type="dxa"/>
            <w:shd w:val="clear" w:color="auto" w:fill="auto"/>
          </w:tcPr>
          <w:p w14:paraId="4AF7025F" w14:textId="77777777" w:rsidR="00C10DCF" w:rsidRPr="007869F7" w:rsidRDefault="00C10DCF" w:rsidP="00481967">
            <w:pPr>
              <w:jc w:val="center"/>
              <w:rPr>
                <w:rFonts w:ascii="Calibri" w:hAnsi="Calibri" w:cs="Calibri"/>
              </w:rPr>
            </w:pPr>
            <w:r w:rsidRPr="007869F7">
              <w:rPr>
                <w:rFonts w:ascii="Calibri" w:hAnsi="Calibri" w:cs="Calibri"/>
              </w:rPr>
              <w:t>3</w:t>
            </w:r>
          </w:p>
        </w:tc>
        <w:tc>
          <w:tcPr>
            <w:tcW w:w="567" w:type="dxa"/>
            <w:shd w:val="clear" w:color="auto" w:fill="auto"/>
          </w:tcPr>
          <w:p w14:paraId="0122C63D" w14:textId="77777777" w:rsidR="00C10DCF" w:rsidRPr="007869F7" w:rsidRDefault="00C10DCF" w:rsidP="00481967">
            <w:pPr>
              <w:jc w:val="center"/>
              <w:rPr>
                <w:rFonts w:ascii="Calibri" w:hAnsi="Calibri" w:cs="Calibri"/>
              </w:rPr>
            </w:pPr>
            <w:r w:rsidRPr="007869F7">
              <w:rPr>
                <w:rFonts w:ascii="Calibri" w:hAnsi="Calibri" w:cs="Calibri"/>
              </w:rPr>
              <w:t>12</w:t>
            </w:r>
          </w:p>
        </w:tc>
        <w:tc>
          <w:tcPr>
            <w:tcW w:w="567" w:type="dxa"/>
            <w:shd w:val="clear" w:color="auto" w:fill="auto"/>
          </w:tcPr>
          <w:p w14:paraId="2E1BCFD4" w14:textId="77777777" w:rsidR="00C10DCF" w:rsidRPr="007869F7" w:rsidRDefault="00C10DCF" w:rsidP="00481967">
            <w:pPr>
              <w:jc w:val="center"/>
              <w:rPr>
                <w:rFonts w:ascii="Calibri" w:hAnsi="Calibri" w:cs="Calibri"/>
              </w:rPr>
            </w:pPr>
            <w:r w:rsidRPr="007869F7">
              <w:rPr>
                <w:rFonts w:ascii="Calibri" w:hAnsi="Calibri" w:cs="Calibri"/>
              </w:rPr>
              <w:t>H</w:t>
            </w:r>
          </w:p>
        </w:tc>
        <w:tc>
          <w:tcPr>
            <w:tcW w:w="2551" w:type="dxa"/>
            <w:shd w:val="clear" w:color="auto" w:fill="auto"/>
          </w:tcPr>
          <w:p w14:paraId="4D390808" w14:textId="77777777" w:rsidR="00C10DCF" w:rsidRDefault="004F0CA5" w:rsidP="004F0CA5">
            <w:pPr>
              <w:pStyle w:val="ListParagraph"/>
              <w:numPr>
                <w:ilvl w:val="0"/>
                <w:numId w:val="25"/>
              </w:numPr>
              <w:rPr>
                <w:rFonts w:ascii="Calibri" w:hAnsi="Calibri" w:cs="Calibri"/>
              </w:rPr>
            </w:pPr>
            <w:r>
              <w:rPr>
                <w:rFonts w:ascii="Calibri" w:hAnsi="Calibri" w:cs="Calibri"/>
              </w:rPr>
              <w:t xml:space="preserve"> Review of existing FSM RA to be undertaken during the first week of March reopening of schools and amended where necessary</w:t>
            </w:r>
          </w:p>
          <w:p w14:paraId="43915D7C" w14:textId="611FEC4A" w:rsidR="004F0CA5" w:rsidRDefault="004F0CA5" w:rsidP="004F0CA5">
            <w:pPr>
              <w:pStyle w:val="ListParagraph"/>
              <w:numPr>
                <w:ilvl w:val="0"/>
                <w:numId w:val="25"/>
              </w:numPr>
              <w:rPr>
                <w:rFonts w:ascii="Calibri" w:hAnsi="Calibri" w:cs="Calibri"/>
              </w:rPr>
            </w:pPr>
            <w:r>
              <w:rPr>
                <w:rFonts w:ascii="Calibri" w:hAnsi="Calibri" w:cs="Calibri"/>
              </w:rPr>
              <w:t xml:space="preserve">Updated RA to be checked by central team if still applicable. </w:t>
            </w:r>
          </w:p>
        </w:tc>
        <w:tc>
          <w:tcPr>
            <w:tcW w:w="1447" w:type="dxa"/>
            <w:shd w:val="clear" w:color="auto" w:fill="auto"/>
          </w:tcPr>
          <w:p w14:paraId="3ABC479F" w14:textId="77777777" w:rsidR="00C10DCF" w:rsidRDefault="00C10DCF" w:rsidP="00481967">
            <w:pPr>
              <w:rPr>
                <w:rFonts w:ascii="Calibri" w:hAnsi="Calibri" w:cs="Calibri"/>
              </w:rPr>
            </w:pPr>
          </w:p>
        </w:tc>
      </w:tr>
    </w:tbl>
    <w:p w14:paraId="476E7D86" w14:textId="1ACD14DE" w:rsidR="0019373D" w:rsidRPr="00206020" w:rsidRDefault="0019373D" w:rsidP="006C3FA6">
      <w:pPr>
        <w:jc w:val="center"/>
        <w:rPr>
          <w:rFonts w:ascii="Calibri" w:hAnsi="Calibri" w:cs="Calibri"/>
          <w:b/>
        </w:rPr>
      </w:pPr>
    </w:p>
    <w:p w14:paraId="35A88913" w14:textId="77777777" w:rsidR="00492BB0" w:rsidRDefault="00492BB0" w:rsidP="006C3FA6">
      <w:pPr>
        <w:jc w:val="center"/>
        <w:rPr>
          <w:rFonts w:ascii="Calibri" w:hAnsi="Calibri" w:cs="Calibri"/>
          <w:b/>
        </w:rPr>
      </w:pPr>
    </w:p>
    <w:p w14:paraId="5CFED8E1" w14:textId="77777777" w:rsidR="00DF3595" w:rsidRPr="00206020" w:rsidRDefault="00DF3595" w:rsidP="006C3FA6">
      <w:pPr>
        <w:jc w:val="center"/>
        <w:rPr>
          <w:rFonts w:ascii="Calibri" w:hAnsi="Calibri" w:cs="Calibri"/>
          <w:b/>
        </w:rPr>
      </w:pPr>
    </w:p>
    <w:p w14:paraId="0A9BD901" w14:textId="77777777" w:rsidR="003C62F7" w:rsidRPr="00206020" w:rsidRDefault="003C62F7" w:rsidP="003C62F7">
      <w:pPr>
        <w:jc w:val="center"/>
        <w:rPr>
          <w:rFonts w:ascii="Calibri" w:hAnsi="Calibri" w:cs="Calibri"/>
          <w:b/>
        </w:rPr>
      </w:pPr>
      <w:r w:rsidRPr="00206020">
        <w:rPr>
          <w:rFonts w:ascii="Calibri" w:hAnsi="Calibri" w:cs="Calibri"/>
          <w:b/>
        </w:rPr>
        <w:t>(Severity of accident/ exposure) x L (Likelihood of that accident/exposure happening) = R (Result). Res = Risk Rating Score - L, M or H</w:t>
      </w:r>
    </w:p>
    <w:p w14:paraId="17E0B0CA" w14:textId="77777777" w:rsidR="003C62F7" w:rsidRPr="00206020" w:rsidRDefault="003C62F7" w:rsidP="003C62F7">
      <w:pPr>
        <w:jc w:val="center"/>
        <w:rPr>
          <w:rFonts w:ascii="Calibri" w:hAnsi="Calibri" w:cs="Calibri"/>
          <w:b/>
        </w:rPr>
      </w:pPr>
    </w:p>
    <w:p w14:paraId="45F86987" w14:textId="77777777" w:rsidR="0019373D" w:rsidRDefault="0019373D" w:rsidP="006C3FA6">
      <w:pPr>
        <w:jc w:val="center"/>
        <w:rPr>
          <w:rFonts w:ascii="Calibri" w:hAnsi="Calibri" w:cs="Calibri"/>
          <w:b/>
        </w:rPr>
      </w:pPr>
    </w:p>
    <w:p w14:paraId="4A6EEBC9" w14:textId="77777777" w:rsidR="00492BB0" w:rsidRDefault="00492BB0" w:rsidP="006C3FA6">
      <w:pPr>
        <w:jc w:val="center"/>
        <w:rPr>
          <w:rFonts w:ascii="Calibri" w:hAnsi="Calibri" w:cs="Calibri"/>
          <w:b/>
        </w:rPr>
      </w:pPr>
    </w:p>
    <w:p w14:paraId="1C585490" w14:textId="77777777" w:rsidR="00492BB0" w:rsidRDefault="00492BB0" w:rsidP="006C3FA6">
      <w:pPr>
        <w:jc w:val="center"/>
        <w:rPr>
          <w:rFonts w:ascii="Calibri" w:hAnsi="Calibri" w:cs="Calibri"/>
          <w:b/>
        </w:rPr>
      </w:pPr>
    </w:p>
    <w:p w14:paraId="03B0EA4A" w14:textId="77777777" w:rsidR="00492BB0" w:rsidRDefault="00492BB0" w:rsidP="006C3FA6">
      <w:pPr>
        <w:jc w:val="center"/>
        <w:rPr>
          <w:rFonts w:ascii="Calibri" w:hAnsi="Calibri" w:cs="Calibri"/>
          <w:b/>
        </w:rPr>
      </w:pPr>
    </w:p>
    <w:p w14:paraId="3518C16C" w14:textId="3F7967D5" w:rsidR="00492BB0" w:rsidRDefault="00492BB0" w:rsidP="006C3FA6">
      <w:pPr>
        <w:jc w:val="center"/>
        <w:rPr>
          <w:rFonts w:ascii="Calibri" w:hAnsi="Calibri" w:cs="Calibri"/>
          <w:b/>
        </w:rPr>
      </w:pPr>
    </w:p>
    <w:p w14:paraId="2F913ADC" w14:textId="6F1CD144" w:rsidR="00405FAC" w:rsidRDefault="00405FAC" w:rsidP="006C3FA6">
      <w:pPr>
        <w:jc w:val="center"/>
        <w:rPr>
          <w:rFonts w:ascii="Calibri" w:hAnsi="Calibri" w:cs="Calibri"/>
          <w:b/>
        </w:rPr>
      </w:pPr>
    </w:p>
    <w:p w14:paraId="3F94FDB0" w14:textId="43EB94AB" w:rsidR="00405FAC" w:rsidRDefault="00405FAC" w:rsidP="006C3FA6">
      <w:pPr>
        <w:jc w:val="center"/>
        <w:rPr>
          <w:rFonts w:ascii="Calibri" w:hAnsi="Calibri" w:cs="Calibri"/>
          <w:b/>
        </w:rPr>
      </w:pPr>
    </w:p>
    <w:p w14:paraId="3FB3441B" w14:textId="46D08E54" w:rsidR="00405FAC" w:rsidRDefault="00405FAC" w:rsidP="006C3FA6">
      <w:pPr>
        <w:jc w:val="center"/>
        <w:rPr>
          <w:rFonts w:ascii="Calibri" w:hAnsi="Calibri" w:cs="Calibri"/>
          <w:b/>
        </w:rPr>
      </w:pPr>
    </w:p>
    <w:p w14:paraId="49F0FD37" w14:textId="77777777" w:rsidR="00405FAC" w:rsidRPr="00206020" w:rsidRDefault="00405FAC" w:rsidP="006C3FA6">
      <w:pPr>
        <w:jc w:val="center"/>
        <w:rPr>
          <w:rFonts w:ascii="Calibri" w:hAnsi="Calibri" w:cs="Calibri"/>
          <w:b/>
        </w:rPr>
      </w:pPr>
    </w:p>
    <w:p w14:paraId="65F54C9D" w14:textId="77777777" w:rsidR="0019373D" w:rsidRPr="00206020" w:rsidRDefault="0019373D" w:rsidP="006C3FA6">
      <w:pPr>
        <w:jc w:val="center"/>
        <w:rPr>
          <w:rFonts w:ascii="Calibri" w:hAnsi="Calibri" w:cs="Calibri"/>
          <w:sz w:val="22"/>
          <w:szCs w:val="22"/>
        </w:rPr>
      </w:pPr>
    </w:p>
    <w:p w14:paraId="11B66F60" w14:textId="77777777" w:rsidR="006C3FA6" w:rsidRPr="00206020" w:rsidRDefault="006C3FA6" w:rsidP="006C3FA6">
      <w:pPr>
        <w:rPr>
          <w:rFonts w:ascii="Calibri" w:hAnsi="Calibri" w:cs="Calibri"/>
          <w:sz w:val="16"/>
          <w:szCs w:val="16"/>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850"/>
        <w:gridCol w:w="1418"/>
        <w:gridCol w:w="1843"/>
        <w:gridCol w:w="321"/>
        <w:gridCol w:w="1947"/>
        <w:gridCol w:w="1473"/>
        <w:gridCol w:w="11"/>
        <w:gridCol w:w="2329"/>
        <w:gridCol w:w="2878"/>
      </w:tblGrid>
      <w:tr w:rsidR="006C3FA6" w:rsidRPr="00206020" w14:paraId="63A764E1" w14:textId="77777777" w:rsidTr="00E109BF">
        <w:trPr>
          <w:cantSplit/>
        </w:trPr>
        <w:tc>
          <w:tcPr>
            <w:tcW w:w="15027" w:type="dxa"/>
            <w:gridSpan w:val="10"/>
          </w:tcPr>
          <w:p w14:paraId="1EDB71BF" w14:textId="60994669" w:rsidR="006C3FA6" w:rsidRPr="00206020" w:rsidRDefault="006C3FA6" w:rsidP="00E109BF">
            <w:pPr>
              <w:jc w:val="center"/>
              <w:rPr>
                <w:rFonts w:ascii="Calibri" w:hAnsi="Calibri" w:cs="Calibri"/>
              </w:rPr>
            </w:pPr>
            <w:r w:rsidRPr="00206020">
              <w:rPr>
                <w:rFonts w:ascii="Calibri" w:hAnsi="Calibri" w:cs="Calibri"/>
                <w:sz w:val="22"/>
                <w:szCs w:val="22"/>
              </w:rPr>
              <w:br w:type="page"/>
            </w:r>
            <w:r w:rsidRPr="00206020">
              <w:rPr>
                <w:rFonts w:ascii="Calibri" w:hAnsi="Calibri" w:cs="Calibri"/>
                <w:b/>
              </w:rPr>
              <w:t>Asse</w:t>
            </w:r>
            <w:r w:rsidR="0014367C">
              <w:rPr>
                <w:rFonts w:ascii="Calibri" w:hAnsi="Calibri" w:cs="Calibri"/>
                <w:b/>
              </w:rPr>
              <w:t xml:space="preserve">ssment authorised by </w:t>
            </w:r>
          </w:p>
        </w:tc>
      </w:tr>
      <w:tr w:rsidR="006C3FA6" w:rsidRPr="00206020" w14:paraId="41AF8356" w14:textId="77777777" w:rsidTr="00E109BF">
        <w:trPr>
          <w:cantSplit/>
        </w:trPr>
        <w:tc>
          <w:tcPr>
            <w:tcW w:w="6068" w:type="dxa"/>
            <w:gridSpan w:val="4"/>
          </w:tcPr>
          <w:p w14:paraId="27D60A4B" w14:textId="518B5E19" w:rsidR="006C3FA6" w:rsidRPr="00206020" w:rsidRDefault="006C3FA6" w:rsidP="00E109BF">
            <w:pPr>
              <w:jc w:val="both"/>
              <w:rPr>
                <w:rFonts w:ascii="Calibri" w:hAnsi="Calibri" w:cs="Calibri"/>
                <w:b/>
              </w:rPr>
            </w:pPr>
            <w:r w:rsidRPr="00206020">
              <w:rPr>
                <w:rFonts w:ascii="Calibri" w:hAnsi="Calibri" w:cs="Calibri"/>
                <w:b/>
              </w:rPr>
              <w:t>Print Name:</w:t>
            </w:r>
            <w:r w:rsidR="001939D2">
              <w:rPr>
                <w:rFonts w:ascii="Calibri" w:hAnsi="Calibri" w:cs="Calibri"/>
                <w:b/>
              </w:rPr>
              <w:t xml:space="preserve"> P Foster </w:t>
            </w:r>
          </w:p>
        </w:tc>
        <w:tc>
          <w:tcPr>
            <w:tcW w:w="6081" w:type="dxa"/>
            <w:gridSpan w:val="5"/>
          </w:tcPr>
          <w:p w14:paraId="5955B111" w14:textId="58A80EAA" w:rsidR="006C3FA6" w:rsidRPr="00206020" w:rsidRDefault="00222E98" w:rsidP="00E109BF">
            <w:pPr>
              <w:jc w:val="both"/>
              <w:rPr>
                <w:rFonts w:ascii="Calibri" w:hAnsi="Calibri" w:cs="Calibri"/>
                <w:b/>
                <w:i/>
              </w:rPr>
            </w:pPr>
            <w:r w:rsidRPr="00222E98">
              <w:rPr>
                <w:rFonts w:ascii="Calibri" w:hAnsi="Calibri" w:cs="Calibri"/>
                <w:b/>
                <w:noProof/>
                <w:lang w:val="en-US"/>
              </w:rPr>
              <w:drawing>
                <wp:anchor distT="0" distB="0" distL="114300" distR="114300" simplePos="0" relativeHeight="251660288" behindDoc="1" locked="0" layoutInCell="1" allowOverlap="1" wp14:anchorId="5B81ABC7" wp14:editId="72D94144">
                  <wp:simplePos x="0" y="0"/>
                  <wp:positionH relativeFrom="column">
                    <wp:posOffset>1390650</wp:posOffset>
                  </wp:positionH>
                  <wp:positionV relativeFrom="paragraph">
                    <wp:posOffset>0</wp:posOffset>
                  </wp:positionV>
                  <wp:extent cx="666750" cy="356235"/>
                  <wp:effectExtent l="0" t="0" r="0" b="5715"/>
                  <wp:wrapTight wrapText="bothSides">
                    <wp:wrapPolygon edited="0">
                      <wp:start x="0" y="0"/>
                      <wp:lineTo x="0" y="20791"/>
                      <wp:lineTo x="20983" y="20791"/>
                      <wp:lineTo x="20983" y="0"/>
                      <wp:lineTo x="0" y="0"/>
                    </wp:wrapPolygon>
                  </wp:wrapTight>
                  <wp:docPr id="3" name="Picture 3" descr="\\curric2k12\users\Staff\p.foster\My Picture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ic2k12\users\Staff\p.foster\My Pictures\signa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FA6" w:rsidRPr="00206020">
              <w:rPr>
                <w:rFonts w:ascii="Calibri" w:hAnsi="Calibri" w:cs="Calibri"/>
                <w:b/>
              </w:rPr>
              <w:t>Signature:</w:t>
            </w:r>
            <w:r w:rsidR="0047282F" w:rsidRPr="00206020">
              <w:rPr>
                <w:rFonts w:ascii="Calibri" w:hAnsi="Calibri" w:cs="Calibri"/>
                <w:b/>
              </w:rPr>
              <w:t xml:space="preserve"> </w:t>
            </w:r>
          </w:p>
          <w:p w14:paraId="4776C080" w14:textId="77777777" w:rsidR="006C3FA6" w:rsidRPr="00206020" w:rsidRDefault="006C3FA6" w:rsidP="00E109BF">
            <w:pPr>
              <w:jc w:val="both"/>
              <w:rPr>
                <w:rFonts w:ascii="Calibri" w:hAnsi="Calibri" w:cs="Calibri"/>
                <w:b/>
              </w:rPr>
            </w:pPr>
          </w:p>
        </w:tc>
        <w:tc>
          <w:tcPr>
            <w:tcW w:w="2878" w:type="dxa"/>
          </w:tcPr>
          <w:p w14:paraId="31C3DAD9" w14:textId="4CF52A44" w:rsidR="006C3FA6" w:rsidRPr="00206020" w:rsidRDefault="006C3FA6" w:rsidP="00E109BF">
            <w:pPr>
              <w:jc w:val="both"/>
              <w:rPr>
                <w:rFonts w:ascii="Calibri" w:hAnsi="Calibri" w:cs="Calibri"/>
                <w:b/>
              </w:rPr>
            </w:pPr>
            <w:r w:rsidRPr="00206020">
              <w:rPr>
                <w:rFonts w:ascii="Calibri" w:hAnsi="Calibri" w:cs="Calibri"/>
                <w:b/>
              </w:rPr>
              <w:t>Date:</w:t>
            </w:r>
            <w:r w:rsidR="007944A8">
              <w:rPr>
                <w:rFonts w:ascii="Calibri" w:hAnsi="Calibri" w:cs="Calibri"/>
                <w:b/>
              </w:rPr>
              <w:t xml:space="preserve"> 12/5</w:t>
            </w:r>
            <w:r w:rsidR="001939D2">
              <w:rPr>
                <w:rFonts w:ascii="Calibri" w:hAnsi="Calibri" w:cs="Calibri"/>
                <w:b/>
              </w:rPr>
              <w:t>/2021</w:t>
            </w:r>
          </w:p>
        </w:tc>
      </w:tr>
      <w:tr w:rsidR="006C3FA6" w:rsidRPr="00206020" w14:paraId="44F0AEE5" w14:textId="77777777" w:rsidTr="00E109BF">
        <w:tc>
          <w:tcPr>
            <w:tcW w:w="1957" w:type="dxa"/>
          </w:tcPr>
          <w:p w14:paraId="054E3F2E" w14:textId="77777777" w:rsidR="006C3FA6" w:rsidRPr="00206020" w:rsidRDefault="006C3FA6" w:rsidP="00E109BF">
            <w:pPr>
              <w:keepNext/>
              <w:keepLines/>
              <w:numPr>
                <w:ilvl w:val="12"/>
                <w:numId w:val="0"/>
              </w:numPr>
              <w:outlineLvl w:val="8"/>
              <w:rPr>
                <w:rFonts w:ascii="Calibri" w:hAnsi="Calibri" w:cs="Calibri"/>
                <w:bCs/>
                <w:i/>
                <w:iCs/>
                <w:color w:val="404040"/>
                <w:sz w:val="20"/>
              </w:rPr>
            </w:pPr>
            <w:r w:rsidRPr="00206020">
              <w:rPr>
                <w:rFonts w:ascii="Calibri" w:hAnsi="Calibri" w:cs="Calibri"/>
                <w:bCs/>
                <w:i/>
                <w:iCs/>
                <w:color w:val="404040"/>
                <w:sz w:val="20"/>
              </w:rPr>
              <w:t>RISK RATING SCORE</w:t>
            </w:r>
          </w:p>
        </w:tc>
        <w:tc>
          <w:tcPr>
            <w:tcW w:w="2268" w:type="dxa"/>
            <w:gridSpan w:val="2"/>
          </w:tcPr>
          <w:p w14:paraId="25DA7F62" w14:textId="77777777" w:rsidR="006C3FA6" w:rsidRPr="00206020" w:rsidRDefault="006C3FA6" w:rsidP="00E109BF">
            <w:pPr>
              <w:numPr>
                <w:ilvl w:val="12"/>
                <w:numId w:val="0"/>
              </w:numPr>
              <w:spacing w:after="120"/>
              <w:jc w:val="center"/>
              <w:rPr>
                <w:rFonts w:ascii="Calibri" w:hAnsi="Calibri" w:cs="Calibri"/>
                <w:b/>
              </w:rPr>
            </w:pPr>
            <w:r w:rsidRPr="00206020">
              <w:rPr>
                <w:rFonts w:ascii="Calibri" w:hAnsi="Calibri" w:cs="Calibri"/>
                <w:b/>
              </w:rPr>
              <w:t>RESIDUAL RISK LEVEL</w:t>
            </w:r>
          </w:p>
        </w:tc>
        <w:tc>
          <w:tcPr>
            <w:tcW w:w="5584" w:type="dxa"/>
            <w:gridSpan w:val="4"/>
          </w:tcPr>
          <w:p w14:paraId="4A55AADE" w14:textId="77777777" w:rsidR="006C3FA6" w:rsidRPr="00206020" w:rsidRDefault="006C3FA6" w:rsidP="00E109BF">
            <w:pPr>
              <w:numPr>
                <w:ilvl w:val="12"/>
                <w:numId w:val="0"/>
              </w:numPr>
              <w:spacing w:after="120"/>
              <w:jc w:val="center"/>
              <w:rPr>
                <w:rFonts w:ascii="Calibri" w:hAnsi="Calibri" w:cs="Calibri"/>
                <w:b/>
              </w:rPr>
            </w:pPr>
            <w:r w:rsidRPr="00206020">
              <w:rPr>
                <w:rFonts w:ascii="Calibri" w:hAnsi="Calibri" w:cs="Calibri"/>
                <w:b/>
              </w:rPr>
              <w:t>MANAGERIAL ACTION</w:t>
            </w:r>
          </w:p>
        </w:tc>
        <w:tc>
          <w:tcPr>
            <w:tcW w:w="5218" w:type="dxa"/>
            <w:gridSpan w:val="3"/>
          </w:tcPr>
          <w:p w14:paraId="5388DF70" w14:textId="77777777" w:rsidR="006C3FA6" w:rsidRPr="00206020" w:rsidRDefault="006C3FA6" w:rsidP="00E109BF">
            <w:pPr>
              <w:numPr>
                <w:ilvl w:val="12"/>
                <w:numId w:val="0"/>
              </w:numPr>
              <w:spacing w:after="120"/>
              <w:jc w:val="center"/>
              <w:rPr>
                <w:rFonts w:ascii="Calibri" w:hAnsi="Calibri" w:cs="Calibri"/>
                <w:b/>
              </w:rPr>
            </w:pPr>
            <w:r w:rsidRPr="00206020">
              <w:rPr>
                <w:rFonts w:ascii="Calibri" w:hAnsi="Calibri" w:cs="Calibri"/>
                <w:b/>
              </w:rPr>
              <w:t>RISK RESULT</w:t>
            </w:r>
          </w:p>
        </w:tc>
      </w:tr>
      <w:tr w:rsidR="006C3FA6" w:rsidRPr="00206020" w14:paraId="1A15B5BD" w14:textId="77777777" w:rsidTr="00E109BF">
        <w:trPr>
          <w:cantSplit/>
          <w:trHeight w:val="288"/>
        </w:trPr>
        <w:tc>
          <w:tcPr>
            <w:tcW w:w="1957" w:type="dxa"/>
          </w:tcPr>
          <w:p w14:paraId="60724D8C" w14:textId="77777777" w:rsidR="006C3FA6" w:rsidRPr="00206020" w:rsidRDefault="006C3FA6" w:rsidP="00E109BF">
            <w:pPr>
              <w:jc w:val="center"/>
              <w:rPr>
                <w:rFonts w:ascii="Calibri" w:hAnsi="Calibri" w:cs="Calibri"/>
                <w:b/>
                <w:bCs/>
              </w:rPr>
            </w:pPr>
            <w:r w:rsidRPr="00206020">
              <w:rPr>
                <w:rFonts w:ascii="Calibri" w:hAnsi="Calibri" w:cs="Calibri"/>
                <w:b/>
                <w:bCs/>
              </w:rPr>
              <w:t>1 - 5</w:t>
            </w:r>
          </w:p>
          <w:p w14:paraId="1C15E335" w14:textId="77777777" w:rsidR="006C3FA6" w:rsidRPr="00206020" w:rsidRDefault="006C3FA6" w:rsidP="00E109BF">
            <w:pPr>
              <w:jc w:val="center"/>
              <w:rPr>
                <w:rFonts w:ascii="Calibri" w:hAnsi="Calibri" w:cs="Calibri"/>
                <w:b/>
                <w:bCs/>
              </w:rPr>
            </w:pPr>
          </w:p>
        </w:tc>
        <w:tc>
          <w:tcPr>
            <w:tcW w:w="2268" w:type="dxa"/>
            <w:gridSpan w:val="2"/>
          </w:tcPr>
          <w:p w14:paraId="0EBA1896" w14:textId="77777777" w:rsidR="006C3FA6" w:rsidRPr="00206020" w:rsidRDefault="006C3FA6" w:rsidP="00E109BF">
            <w:pPr>
              <w:keepNext/>
              <w:ind w:left="720" w:hanging="720"/>
              <w:jc w:val="center"/>
              <w:outlineLvl w:val="2"/>
              <w:rPr>
                <w:rFonts w:ascii="Calibri" w:hAnsi="Calibri" w:cs="Calibri"/>
                <w:b/>
                <w:bCs/>
              </w:rPr>
            </w:pPr>
            <w:r w:rsidRPr="00206020">
              <w:rPr>
                <w:rFonts w:ascii="Calibri" w:hAnsi="Calibri" w:cs="Calibri"/>
                <w:b/>
                <w:bCs/>
              </w:rPr>
              <w:t>L - LOW</w:t>
            </w:r>
          </w:p>
        </w:tc>
        <w:tc>
          <w:tcPr>
            <w:tcW w:w="5584" w:type="dxa"/>
            <w:gridSpan w:val="4"/>
          </w:tcPr>
          <w:p w14:paraId="144DEC0A" w14:textId="77777777" w:rsidR="006C3FA6" w:rsidRPr="00206020" w:rsidRDefault="006C3FA6" w:rsidP="00E109BF">
            <w:pPr>
              <w:jc w:val="both"/>
              <w:rPr>
                <w:rFonts w:ascii="Calibri" w:hAnsi="Calibri" w:cs="Calibri"/>
                <w:b/>
                <w:bCs/>
              </w:rPr>
            </w:pPr>
            <w:r w:rsidRPr="00206020">
              <w:rPr>
                <w:rFonts w:ascii="Calibri" w:hAnsi="Calibri" w:cs="Calibri"/>
                <w:b/>
                <w:bCs/>
              </w:rPr>
              <w:t>Monitor, no action normally required</w:t>
            </w:r>
          </w:p>
        </w:tc>
        <w:tc>
          <w:tcPr>
            <w:tcW w:w="5218" w:type="dxa"/>
            <w:gridSpan w:val="3"/>
            <w:vMerge w:val="restart"/>
            <w:vAlign w:val="center"/>
          </w:tcPr>
          <w:p w14:paraId="0C65024B" w14:textId="77777777" w:rsidR="006C3FA6" w:rsidRPr="00206020" w:rsidRDefault="006C3FA6" w:rsidP="00E109BF">
            <w:pPr>
              <w:rPr>
                <w:rFonts w:ascii="Calibri" w:hAnsi="Calibri" w:cs="Calibri"/>
                <w:b/>
                <w:bCs/>
              </w:rPr>
            </w:pPr>
            <w:r w:rsidRPr="00206020">
              <w:rPr>
                <w:rFonts w:ascii="Calibri" w:hAnsi="Calibri" w:cs="Calibri"/>
                <w:b/>
                <w:bCs/>
              </w:rPr>
              <w:t>Acceptable = Risk Level &amp; Controls Acceptable</w:t>
            </w:r>
          </w:p>
        </w:tc>
      </w:tr>
      <w:tr w:rsidR="006C3FA6" w:rsidRPr="00206020" w14:paraId="02414986" w14:textId="77777777" w:rsidTr="00E109BF">
        <w:trPr>
          <w:cantSplit/>
          <w:trHeight w:val="288"/>
        </w:trPr>
        <w:tc>
          <w:tcPr>
            <w:tcW w:w="1957" w:type="dxa"/>
          </w:tcPr>
          <w:p w14:paraId="4DE9D9DE" w14:textId="77777777" w:rsidR="006C3FA6" w:rsidRPr="00206020" w:rsidRDefault="006C3FA6" w:rsidP="00E109BF">
            <w:pPr>
              <w:tabs>
                <w:tab w:val="left" w:pos="3105"/>
              </w:tabs>
              <w:jc w:val="center"/>
              <w:rPr>
                <w:rFonts w:ascii="Calibri" w:hAnsi="Calibri" w:cs="Calibri"/>
                <w:b/>
                <w:bCs/>
              </w:rPr>
            </w:pPr>
            <w:r w:rsidRPr="00206020">
              <w:rPr>
                <w:rFonts w:ascii="Calibri" w:hAnsi="Calibri" w:cs="Calibri"/>
                <w:b/>
                <w:bCs/>
              </w:rPr>
              <w:lastRenderedPageBreak/>
              <w:t>6 - 10</w:t>
            </w:r>
          </w:p>
        </w:tc>
        <w:tc>
          <w:tcPr>
            <w:tcW w:w="2268" w:type="dxa"/>
            <w:gridSpan w:val="2"/>
          </w:tcPr>
          <w:p w14:paraId="1F57FB0F" w14:textId="77777777" w:rsidR="006C3FA6" w:rsidRPr="00206020" w:rsidRDefault="006C3FA6" w:rsidP="00E109BF">
            <w:pPr>
              <w:tabs>
                <w:tab w:val="left" w:pos="3105"/>
              </w:tabs>
              <w:jc w:val="center"/>
              <w:rPr>
                <w:rFonts w:ascii="Calibri" w:hAnsi="Calibri" w:cs="Calibri"/>
                <w:b/>
                <w:bCs/>
              </w:rPr>
            </w:pPr>
            <w:r w:rsidRPr="00206020">
              <w:rPr>
                <w:rFonts w:ascii="Calibri" w:hAnsi="Calibri" w:cs="Calibri"/>
                <w:b/>
                <w:bCs/>
              </w:rPr>
              <w:t>M - MEDIUM</w:t>
            </w:r>
          </w:p>
        </w:tc>
        <w:tc>
          <w:tcPr>
            <w:tcW w:w="5584" w:type="dxa"/>
            <w:gridSpan w:val="4"/>
          </w:tcPr>
          <w:p w14:paraId="0D472706" w14:textId="77777777" w:rsidR="006C3FA6" w:rsidRPr="00206020" w:rsidRDefault="006C3FA6" w:rsidP="00E109BF">
            <w:pPr>
              <w:tabs>
                <w:tab w:val="left" w:pos="3105"/>
              </w:tabs>
              <w:jc w:val="both"/>
              <w:rPr>
                <w:rFonts w:ascii="Calibri" w:hAnsi="Calibri" w:cs="Calibri"/>
              </w:rPr>
            </w:pPr>
            <w:r w:rsidRPr="00206020">
              <w:rPr>
                <w:rFonts w:ascii="Calibri" w:hAnsi="Calibri" w:cs="Calibri"/>
                <w:b/>
              </w:rPr>
              <w:t>Attempt to improve controls so far as is reasonably practicable</w:t>
            </w:r>
          </w:p>
        </w:tc>
        <w:tc>
          <w:tcPr>
            <w:tcW w:w="5218" w:type="dxa"/>
            <w:gridSpan w:val="3"/>
            <w:vMerge/>
          </w:tcPr>
          <w:p w14:paraId="7DB0C9F9" w14:textId="77777777" w:rsidR="006C3FA6" w:rsidRPr="00206020" w:rsidRDefault="006C3FA6" w:rsidP="00E109BF">
            <w:pPr>
              <w:rPr>
                <w:rFonts w:ascii="Calibri" w:hAnsi="Calibri" w:cs="Calibri"/>
                <w:b/>
                <w:bCs/>
              </w:rPr>
            </w:pPr>
          </w:p>
        </w:tc>
      </w:tr>
      <w:tr w:rsidR="006C3FA6" w:rsidRPr="00206020" w14:paraId="04F9DB6D" w14:textId="77777777" w:rsidTr="00E109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57" w:type="dxa"/>
          </w:tcPr>
          <w:p w14:paraId="1DAE5B18" w14:textId="77777777" w:rsidR="006C3FA6" w:rsidRPr="00206020" w:rsidRDefault="006C3FA6" w:rsidP="00E109BF">
            <w:pPr>
              <w:tabs>
                <w:tab w:val="left" w:pos="3105"/>
              </w:tabs>
              <w:jc w:val="center"/>
              <w:rPr>
                <w:rFonts w:ascii="Calibri" w:hAnsi="Calibri" w:cs="Calibri"/>
                <w:b/>
                <w:bCs/>
              </w:rPr>
            </w:pPr>
            <w:r w:rsidRPr="00206020">
              <w:rPr>
                <w:rFonts w:ascii="Calibri" w:hAnsi="Calibri" w:cs="Calibri"/>
                <w:b/>
                <w:bCs/>
              </w:rPr>
              <w:lastRenderedPageBreak/>
              <w:t>11 - 25</w:t>
            </w:r>
          </w:p>
        </w:tc>
        <w:tc>
          <w:tcPr>
            <w:tcW w:w="2268" w:type="dxa"/>
            <w:gridSpan w:val="2"/>
          </w:tcPr>
          <w:p w14:paraId="44E97127" w14:textId="77777777" w:rsidR="006C3FA6" w:rsidRPr="00206020" w:rsidRDefault="006C3FA6" w:rsidP="00E109BF">
            <w:pPr>
              <w:tabs>
                <w:tab w:val="left" w:pos="3105"/>
              </w:tabs>
              <w:jc w:val="center"/>
              <w:rPr>
                <w:rFonts w:ascii="Calibri" w:hAnsi="Calibri" w:cs="Calibri"/>
                <w:b/>
                <w:bCs/>
              </w:rPr>
            </w:pPr>
            <w:r w:rsidRPr="00206020">
              <w:rPr>
                <w:rFonts w:ascii="Calibri" w:hAnsi="Calibri" w:cs="Calibri"/>
                <w:b/>
                <w:bCs/>
              </w:rPr>
              <w:t>H - HIGH</w:t>
            </w:r>
          </w:p>
        </w:tc>
        <w:tc>
          <w:tcPr>
            <w:tcW w:w="5584" w:type="dxa"/>
            <w:gridSpan w:val="4"/>
          </w:tcPr>
          <w:p w14:paraId="4AA6AFF2" w14:textId="77777777" w:rsidR="006C3FA6" w:rsidRPr="00206020" w:rsidRDefault="006C3FA6" w:rsidP="00E109BF">
            <w:pPr>
              <w:jc w:val="both"/>
              <w:rPr>
                <w:rFonts w:ascii="Calibri" w:hAnsi="Calibri" w:cs="Calibri"/>
              </w:rPr>
            </w:pPr>
            <w:r w:rsidRPr="00206020">
              <w:rPr>
                <w:rFonts w:ascii="Calibri" w:hAnsi="Calibri" w:cs="Calibri"/>
                <w:b/>
              </w:rPr>
              <w:t>Priority action to be taken to apply control measures</w:t>
            </w:r>
          </w:p>
        </w:tc>
        <w:tc>
          <w:tcPr>
            <w:tcW w:w="5218" w:type="dxa"/>
            <w:gridSpan w:val="3"/>
          </w:tcPr>
          <w:p w14:paraId="77B8BB64" w14:textId="77777777" w:rsidR="006C3FA6" w:rsidRPr="00206020" w:rsidRDefault="006C3FA6" w:rsidP="00E109BF">
            <w:pPr>
              <w:jc w:val="both"/>
              <w:rPr>
                <w:rFonts w:ascii="Calibri" w:hAnsi="Calibri" w:cs="Calibri"/>
                <w:b/>
              </w:rPr>
            </w:pPr>
            <w:r w:rsidRPr="00206020">
              <w:rPr>
                <w:rFonts w:ascii="Calibri" w:hAnsi="Calibri" w:cs="Calibri"/>
                <w:b/>
              </w:rPr>
              <w:t>Not Acceptable = Risk Level &amp; Controls Not Acceptable – Further Action Required</w:t>
            </w:r>
          </w:p>
        </w:tc>
      </w:tr>
      <w:tr w:rsidR="006C3FA6" w:rsidRPr="00206020" w14:paraId="0646F42B" w14:textId="77777777" w:rsidTr="00E109BF">
        <w:trPr>
          <w:cantSplit/>
        </w:trPr>
        <w:tc>
          <w:tcPr>
            <w:tcW w:w="15027" w:type="dxa"/>
            <w:gridSpan w:val="10"/>
            <w:shd w:val="clear" w:color="auto" w:fill="CCCCCC"/>
          </w:tcPr>
          <w:p w14:paraId="00638DE3" w14:textId="77777777" w:rsidR="006C3FA6" w:rsidRPr="00206020" w:rsidRDefault="006C3FA6" w:rsidP="00E109BF">
            <w:pPr>
              <w:spacing w:before="120" w:after="120"/>
              <w:jc w:val="center"/>
              <w:rPr>
                <w:rFonts w:ascii="Calibri" w:hAnsi="Calibri" w:cs="Calibri"/>
                <w:b/>
              </w:rPr>
            </w:pPr>
            <w:r w:rsidRPr="00206020">
              <w:rPr>
                <w:rFonts w:ascii="Calibri" w:hAnsi="Calibri" w:cs="Calibri"/>
                <w:b/>
              </w:rPr>
              <w:t>The Risk Assessment should be reviewed where circumstances change and/or at least annually. Significant changes will require a new risk assessment. For minor changes complete the boxes below. Attach additional Assessment Review Pages as necessary.</w:t>
            </w:r>
          </w:p>
        </w:tc>
      </w:tr>
      <w:tr w:rsidR="006C3FA6" w:rsidRPr="00206020" w14:paraId="220C7EC5" w14:textId="77777777" w:rsidTr="00E109BF">
        <w:trPr>
          <w:cantSplit/>
        </w:trPr>
        <w:tc>
          <w:tcPr>
            <w:tcW w:w="15027" w:type="dxa"/>
            <w:gridSpan w:val="10"/>
          </w:tcPr>
          <w:p w14:paraId="6B11B9A9" w14:textId="77777777" w:rsidR="006C3FA6" w:rsidRPr="00206020" w:rsidRDefault="006C3FA6" w:rsidP="00E109BF">
            <w:pPr>
              <w:spacing w:before="120" w:after="120"/>
              <w:jc w:val="center"/>
              <w:rPr>
                <w:rFonts w:ascii="Calibri" w:hAnsi="Calibri" w:cs="Calibri"/>
                <w:b/>
              </w:rPr>
            </w:pPr>
            <w:r w:rsidRPr="00206020">
              <w:rPr>
                <w:rFonts w:ascii="Calibri" w:hAnsi="Calibri" w:cs="Calibri"/>
                <w:b/>
              </w:rPr>
              <w:t>Assessment Review</w:t>
            </w:r>
          </w:p>
        </w:tc>
      </w:tr>
      <w:tr w:rsidR="006C3FA6" w:rsidRPr="00206020" w14:paraId="17E492F5" w14:textId="77777777" w:rsidTr="00E109BF">
        <w:trPr>
          <w:cantSplit/>
        </w:trPr>
        <w:tc>
          <w:tcPr>
            <w:tcW w:w="6389" w:type="dxa"/>
            <w:gridSpan w:val="5"/>
          </w:tcPr>
          <w:p w14:paraId="54680E54" w14:textId="77777777" w:rsidR="006C3FA6" w:rsidRPr="00206020" w:rsidRDefault="006C3FA6" w:rsidP="00E109BF">
            <w:pPr>
              <w:jc w:val="both"/>
              <w:rPr>
                <w:rFonts w:ascii="Calibri" w:hAnsi="Calibri" w:cs="Calibri"/>
                <w:b/>
              </w:rPr>
            </w:pPr>
            <w:r w:rsidRPr="00206020">
              <w:rPr>
                <w:rFonts w:ascii="Calibri" w:hAnsi="Calibri" w:cs="Calibri"/>
                <w:b/>
              </w:rPr>
              <w:t>Reviewed by:</w:t>
            </w:r>
          </w:p>
          <w:p w14:paraId="36FA8049" w14:textId="0DCB9F37" w:rsidR="006C3FA6" w:rsidRPr="00206020" w:rsidRDefault="002739CB" w:rsidP="00E109BF">
            <w:pPr>
              <w:jc w:val="both"/>
              <w:rPr>
                <w:rFonts w:ascii="Calibri" w:hAnsi="Calibri" w:cs="Calibri"/>
                <w:b/>
              </w:rPr>
            </w:pPr>
            <w:r w:rsidRPr="00206020">
              <w:rPr>
                <w:rFonts w:ascii="Calibri" w:hAnsi="Calibri" w:cs="Calibri"/>
                <w:b/>
              </w:rPr>
              <w:t>SLT and teaching staff</w:t>
            </w:r>
          </w:p>
        </w:tc>
        <w:tc>
          <w:tcPr>
            <w:tcW w:w="3431" w:type="dxa"/>
            <w:gridSpan w:val="3"/>
          </w:tcPr>
          <w:p w14:paraId="43184D35" w14:textId="1FA22B2B" w:rsidR="006C3FA6" w:rsidRPr="00206020" w:rsidRDefault="006C3FA6" w:rsidP="00E109BF">
            <w:pPr>
              <w:rPr>
                <w:rFonts w:ascii="Calibri" w:hAnsi="Calibri" w:cs="Calibri"/>
                <w:b/>
              </w:rPr>
            </w:pPr>
            <w:r w:rsidRPr="00206020">
              <w:rPr>
                <w:rFonts w:ascii="Calibri" w:hAnsi="Calibri" w:cs="Calibri"/>
                <w:b/>
              </w:rPr>
              <w:t xml:space="preserve">Review date: </w:t>
            </w:r>
            <w:r w:rsidR="00E406FA" w:rsidRPr="00206020">
              <w:rPr>
                <w:rFonts w:ascii="Calibri" w:hAnsi="Calibri" w:cs="Calibri"/>
                <w:b/>
              </w:rPr>
              <w:t>Daily/ Week</w:t>
            </w:r>
            <w:r w:rsidRPr="00206020">
              <w:rPr>
                <w:rFonts w:ascii="Calibri" w:hAnsi="Calibri" w:cs="Calibri"/>
                <w:b/>
              </w:rPr>
              <w:t>ly</w:t>
            </w:r>
            <w:r w:rsidR="00622422">
              <w:rPr>
                <w:rFonts w:ascii="Calibri" w:hAnsi="Calibri" w:cs="Calibri"/>
                <w:b/>
              </w:rPr>
              <w:t xml:space="preserve"> (in staff meeting)</w:t>
            </w:r>
          </w:p>
        </w:tc>
        <w:tc>
          <w:tcPr>
            <w:tcW w:w="5207" w:type="dxa"/>
            <w:gridSpan w:val="2"/>
          </w:tcPr>
          <w:p w14:paraId="1656B82F" w14:textId="770EFF30" w:rsidR="006C3FA6" w:rsidRPr="00206020" w:rsidRDefault="006C3FA6" w:rsidP="00E109BF">
            <w:pPr>
              <w:jc w:val="both"/>
              <w:rPr>
                <w:rFonts w:ascii="Calibri" w:hAnsi="Calibri" w:cs="Calibri"/>
                <w:b/>
                <w:bCs/>
              </w:rPr>
            </w:pPr>
            <w:r w:rsidRPr="00206020">
              <w:rPr>
                <w:rFonts w:ascii="Calibri" w:hAnsi="Calibri" w:cs="Calibri"/>
                <w:b/>
              </w:rPr>
              <w:t>Exist</w:t>
            </w:r>
            <w:r w:rsidR="00082B9A">
              <w:rPr>
                <w:rFonts w:ascii="Calibri" w:hAnsi="Calibri" w:cs="Calibri"/>
                <w:b/>
              </w:rPr>
              <w:t>ing risk assessment valid? (Y)</w:t>
            </w:r>
            <w:bookmarkStart w:id="1" w:name="_GoBack"/>
            <w:bookmarkEnd w:id="1"/>
            <w:r w:rsidRPr="00206020">
              <w:rPr>
                <w:rFonts w:ascii="Calibri" w:hAnsi="Calibri" w:cs="Calibri"/>
                <w:b/>
              </w:rPr>
              <w:t>:</w:t>
            </w:r>
          </w:p>
        </w:tc>
      </w:tr>
      <w:tr w:rsidR="004C4281" w:rsidRPr="00206020" w14:paraId="63E7A09F" w14:textId="77777777" w:rsidTr="00483282">
        <w:trPr>
          <w:cantSplit/>
        </w:trPr>
        <w:tc>
          <w:tcPr>
            <w:tcW w:w="2807" w:type="dxa"/>
            <w:gridSpan w:val="2"/>
          </w:tcPr>
          <w:p w14:paraId="609071BB" w14:textId="77777777" w:rsidR="004C4281" w:rsidRDefault="004B5E17" w:rsidP="00483282">
            <w:pPr>
              <w:jc w:val="both"/>
              <w:rPr>
                <w:rFonts w:ascii="Calibri" w:hAnsi="Calibri" w:cs="Calibri"/>
                <w:b/>
              </w:rPr>
            </w:pPr>
            <w:r>
              <w:rPr>
                <w:rFonts w:ascii="Calibri" w:hAnsi="Calibri" w:cs="Calibri"/>
                <w:b/>
              </w:rPr>
              <w:t xml:space="preserve">Has the activity changed? </w:t>
            </w:r>
          </w:p>
          <w:p w14:paraId="0677CE2D" w14:textId="01D8FE72" w:rsidR="004B5E17" w:rsidRPr="00DC794E" w:rsidRDefault="004B5E17" w:rsidP="00483282">
            <w:pPr>
              <w:jc w:val="both"/>
              <w:rPr>
                <w:rFonts w:ascii="Calibri" w:hAnsi="Calibri" w:cs="Calibri"/>
                <w:b/>
              </w:rPr>
            </w:pPr>
            <w:r>
              <w:rPr>
                <w:rFonts w:ascii="Calibri" w:hAnsi="Calibri" w:cs="Calibri"/>
                <w:b/>
              </w:rPr>
              <w:t xml:space="preserve">YES </w:t>
            </w:r>
          </w:p>
        </w:tc>
        <w:tc>
          <w:tcPr>
            <w:tcW w:w="5529" w:type="dxa"/>
            <w:gridSpan w:val="4"/>
          </w:tcPr>
          <w:p w14:paraId="3D2D4B45" w14:textId="2159F2D7" w:rsidR="004C4281" w:rsidRDefault="004B5E17" w:rsidP="00483282">
            <w:pPr>
              <w:jc w:val="both"/>
              <w:rPr>
                <w:rFonts w:ascii="Calibri" w:hAnsi="Calibri" w:cs="Calibri"/>
              </w:rPr>
            </w:pPr>
            <w:r>
              <w:rPr>
                <w:rFonts w:ascii="Calibri" w:hAnsi="Calibri" w:cs="Calibri"/>
              </w:rPr>
              <w:t>Step 3 of the roadmap out of lockdown – key changes</w:t>
            </w:r>
          </w:p>
          <w:p w14:paraId="12C5E2B2" w14:textId="1846E6C2" w:rsidR="004B5E17" w:rsidRDefault="004B5E17" w:rsidP="00483282">
            <w:pPr>
              <w:jc w:val="both"/>
              <w:rPr>
                <w:rFonts w:ascii="Calibri" w:hAnsi="Calibri" w:cs="Calibri"/>
              </w:rPr>
            </w:pPr>
          </w:p>
          <w:p w14:paraId="730F6DBA" w14:textId="46927B56" w:rsidR="004B5E17" w:rsidRDefault="004B5E17" w:rsidP="00483282">
            <w:pPr>
              <w:jc w:val="both"/>
              <w:rPr>
                <w:rFonts w:ascii="Calibri" w:hAnsi="Calibri" w:cs="Calibri"/>
              </w:rPr>
            </w:pPr>
            <w:r>
              <w:rPr>
                <w:rFonts w:ascii="Calibri" w:hAnsi="Calibri" w:cs="Calibri"/>
              </w:rPr>
              <w:t>Face coverings</w:t>
            </w:r>
          </w:p>
          <w:p w14:paraId="7C927080" w14:textId="286B330C" w:rsidR="004B5E17" w:rsidRDefault="004B5E17" w:rsidP="00483282">
            <w:pPr>
              <w:jc w:val="both"/>
              <w:rPr>
                <w:rFonts w:ascii="Calibri" w:hAnsi="Calibri" w:cs="Calibri"/>
              </w:rPr>
            </w:pPr>
            <w:r>
              <w:rPr>
                <w:rFonts w:ascii="Calibri" w:hAnsi="Calibri" w:cs="Calibri"/>
              </w:rPr>
              <w:t>Educational visits</w:t>
            </w:r>
          </w:p>
          <w:p w14:paraId="33921812" w14:textId="5A17A801" w:rsidR="004B5E17" w:rsidRDefault="004B5E17" w:rsidP="00483282">
            <w:pPr>
              <w:jc w:val="both"/>
              <w:rPr>
                <w:rFonts w:ascii="Calibri" w:hAnsi="Calibri" w:cs="Calibri"/>
              </w:rPr>
            </w:pPr>
            <w:r>
              <w:rPr>
                <w:rFonts w:ascii="Calibri" w:hAnsi="Calibri" w:cs="Calibri"/>
              </w:rPr>
              <w:t xml:space="preserve">Transitional taster days </w:t>
            </w:r>
          </w:p>
          <w:p w14:paraId="58951982" w14:textId="28E483AE" w:rsidR="004B5E17" w:rsidRPr="00784A25" w:rsidRDefault="004B5E17" w:rsidP="00483282">
            <w:pPr>
              <w:jc w:val="both"/>
              <w:rPr>
                <w:rFonts w:ascii="Calibri" w:hAnsi="Calibri" w:cs="Calibri"/>
              </w:rPr>
            </w:pPr>
            <w:r>
              <w:rPr>
                <w:rFonts w:ascii="Calibri" w:hAnsi="Calibri" w:cs="Calibri"/>
              </w:rPr>
              <w:t xml:space="preserve">Wrap around provision </w:t>
            </w:r>
          </w:p>
          <w:p w14:paraId="0DAD7561" w14:textId="77777777" w:rsidR="004C4281" w:rsidRPr="00784A25" w:rsidRDefault="004C4281" w:rsidP="00483282">
            <w:pPr>
              <w:jc w:val="both"/>
              <w:rPr>
                <w:rFonts w:ascii="Calibri" w:hAnsi="Calibri" w:cs="Calibri"/>
              </w:rPr>
            </w:pPr>
            <w:r w:rsidRPr="00784A25">
              <w:rPr>
                <w:rFonts w:ascii="Calibri" w:hAnsi="Calibri" w:cs="Calibri"/>
              </w:rPr>
              <w:t xml:space="preserve"> </w:t>
            </w:r>
          </w:p>
        </w:tc>
        <w:tc>
          <w:tcPr>
            <w:tcW w:w="6691" w:type="dxa"/>
            <w:gridSpan w:val="4"/>
          </w:tcPr>
          <w:p w14:paraId="527CBF83" w14:textId="77777777" w:rsidR="004C4281" w:rsidRPr="00784A25" w:rsidRDefault="004C4281" w:rsidP="00483282">
            <w:pPr>
              <w:jc w:val="both"/>
              <w:rPr>
                <w:rFonts w:ascii="Calibri" w:hAnsi="Calibri" w:cs="Calibri"/>
              </w:rPr>
            </w:pPr>
          </w:p>
          <w:p w14:paraId="16CBE40D" w14:textId="77777777" w:rsidR="004C4281" w:rsidRPr="00784A25" w:rsidRDefault="004C4281" w:rsidP="00483282">
            <w:pPr>
              <w:jc w:val="both"/>
              <w:rPr>
                <w:rFonts w:ascii="Calibri" w:hAnsi="Calibri" w:cs="Calibri"/>
              </w:rPr>
            </w:pPr>
          </w:p>
          <w:p w14:paraId="26F889EF" w14:textId="77777777" w:rsidR="004C4281" w:rsidRPr="00784A25" w:rsidRDefault="004C4281" w:rsidP="00483282">
            <w:pPr>
              <w:jc w:val="both"/>
              <w:rPr>
                <w:rFonts w:ascii="Calibri" w:hAnsi="Calibri" w:cs="Calibri"/>
              </w:rPr>
            </w:pPr>
          </w:p>
          <w:p w14:paraId="27D06D0B" w14:textId="77777777" w:rsidR="004C4281" w:rsidRPr="00784A25" w:rsidRDefault="004C4281" w:rsidP="00483282">
            <w:pPr>
              <w:jc w:val="both"/>
              <w:rPr>
                <w:rFonts w:ascii="Calibri" w:hAnsi="Calibri" w:cs="Calibri"/>
              </w:rPr>
            </w:pPr>
          </w:p>
          <w:p w14:paraId="01F402F6" w14:textId="77777777" w:rsidR="004C4281" w:rsidRPr="00784A25" w:rsidRDefault="004C4281" w:rsidP="00483282">
            <w:pPr>
              <w:jc w:val="both"/>
              <w:rPr>
                <w:rFonts w:ascii="Calibri" w:hAnsi="Calibri" w:cs="Calibri"/>
              </w:rPr>
            </w:pPr>
          </w:p>
          <w:p w14:paraId="0922412E" w14:textId="77777777" w:rsidR="004C4281" w:rsidRPr="00784A25" w:rsidRDefault="004C4281" w:rsidP="00483282">
            <w:pPr>
              <w:jc w:val="both"/>
              <w:rPr>
                <w:rFonts w:ascii="Calibri" w:hAnsi="Calibri" w:cs="Calibri"/>
              </w:rPr>
            </w:pPr>
          </w:p>
          <w:p w14:paraId="022B42D4" w14:textId="77777777" w:rsidR="004C4281" w:rsidRPr="00784A25" w:rsidRDefault="004C4281" w:rsidP="00483282">
            <w:pPr>
              <w:jc w:val="both"/>
              <w:rPr>
                <w:rFonts w:ascii="Calibri" w:hAnsi="Calibri" w:cs="Calibri"/>
              </w:rPr>
            </w:pPr>
          </w:p>
          <w:p w14:paraId="50AF8391" w14:textId="77777777" w:rsidR="004C4281" w:rsidRPr="00784A25" w:rsidRDefault="004C4281" w:rsidP="00483282">
            <w:pPr>
              <w:jc w:val="both"/>
              <w:rPr>
                <w:rFonts w:ascii="Calibri" w:hAnsi="Calibri" w:cs="Calibri"/>
              </w:rPr>
            </w:pPr>
          </w:p>
          <w:p w14:paraId="785723F9" w14:textId="77777777" w:rsidR="004C4281" w:rsidRPr="00784A25" w:rsidRDefault="004C4281" w:rsidP="00483282">
            <w:pPr>
              <w:jc w:val="both"/>
              <w:rPr>
                <w:rFonts w:ascii="Calibri" w:hAnsi="Calibri" w:cs="Calibri"/>
              </w:rPr>
            </w:pPr>
          </w:p>
          <w:p w14:paraId="420C10A7" w14:textId="77777777" w:rsidR="004C4281" w:rsidRPr="00784A25" w:rsidRDefault="004C4281" w:rsidP="00483282">
            <w:pPr>
              <w:jc w:val="both"/>
              <w:rPr>
                <w:rFonts w:ascii="Calibri" w:hAnsi="Calibri" w:cs="Calibri"/>
                <w:bCs/>
              </w:rPr>
            </w:pPr>
          </w:p>
        </w:tc>
      </w:tr>
      <w:tr w:rsidR="004C4281" w:rsidRPr="00CB6AD9" w14:paraId="7574521C" w14:textId="77777777" w:rsidTr="00483282">
        <w:trPr>
          <w:cantSplit/>
        </w:trPr>
        <w:tc>
          <w:tcPr>
            <w:tcW w:w="2807" w:type="dxa"/>
            <w:gridSpan w:val="2"/>
          </w:tcPr>
          <w:p w14:paraId="4809D851" w14:textId="70F8D6E9" w:rsidR="004C4281" w:rsidRPr="00DC794E" w:rsidRDefault="004C4281" w:rsidP="00483282">
            <w:pPr>
              <w:rPr>
                <w:rFonts w:ascii="Calibri" w:hAnsi="Calibri" w:cs="Calibri"/>
                <w:b/>
              </w:rPr>
            </w:pPr>
            <w:r w:rsidRPr="00DC794E">
              <w:rPr>
                <w:rFonts w:ascii="Calibri" w:hAnsi="Calibri" w:cs="Calibri"/>
                <w:b/>
              </w:rPr>
              <w:t>Have new equipment</w:t>
            </w:r>
            <w:r w:rsidR="00DA2D47">
              <w:rPr>
                <w:rFonts w:ascii="Calibri" w:hAnsi="Calibri" w:cs="Calibri"/>
                <w:b/>
              </w:rPr>
              <w:t xml:space="preserve"> or materials been introduced? Y/N</w:t>
            </w:r>
          </w:p>
        </w:tc>
        <w:tc>
          <w:tcPr>
            <w:tcW w:w="5529" w:type="dxa"/>
            <w:gridSpan w:val="4"/>
          </w:tcPr>
          <w:p w14:paraId="3CBC6C20" w14:textId="3549DE7F" w:rsidR="004C4281" w:rsidRPr="00784A25" w:rsidRDefault="004C4281" w:rsidP="00483282">
            <w:pPr>
              <w:jc w:val="both"/>
              <w:rPr>
                <w:rFonts w:ascii="Calibri" w:hAnsi="Calibri" w:cs="Calibri"/>
              </w:rPr>
            </w:pPr>
            <w:r w:rsidRPr="00784A25">
              <w:rPr>
                <w:rFonts w:ascii="Calibri" w:hAnsi="Calibri" w:cs="Calibri"/>
              </w:rPr>
              <w:t xml:space="preserve">What: </w:t>
            </w:r>
            <w:r w:rsidR="007944A8">
              <w:rPr>
                <w:rFonts w:ascii="Calibri" w:hAnsi="Calibri" w:cs="Calibri"/>
              </w:rPr>
              <w:t xml:space="preserve">N/A </w:t>
            </w:r>
          </w:p>
          <w:p w14:paraId="238CD328" w14:textId="77777777" w:rsidR="004C4281" w:rsidRPr="00784A25" w:rsidRDefault="004C4281" w:rsidP="00483282">
            <w:pPr>
              <w:jc w:val="both"/>
              <w:rPr>
                <w:rFonts w:ascii="Calibri" w:hAnsi="Calibri" w:cs="Calibri"/>
              </w:rPr>
            </w:pPr>
          </w:p>
          <w:p w14:paraId="6C8D5C9A" w14:textId="77777777" w:rsidR="004C4281" w:rsidRPr="00784A25" w:rsidRDefault="004C4281" w:rsidP="00483282">
            <w:pPr>
              <w:jc w:val="both"/>
              <w:rPr>
                <w:rFonts w:ascii="Calibri" w:hAnsi="Calibri" w:cs="Calibri"/>
              </w:rPr>
            </w:pPr>
          </w:p>
        </w:tc>
        <w:tc>
          <w:tcPr>
            <w:tcW w:w="6691" w:type="dxa"/>
            <w:gridSpan w:val="4"/>
          </w:tcPr>
          <w:p w14:paraId="06266D32" w14:textId="77777777" w:rsidR="004C4281" w:rsidRPr="00784A25" w:rsidRDefault="004C4281" w:rsidP="00483282">
            <w:pPr>
              <w:jc w:val="both"/>
              <w:rPr>
                <w:rFonts w:ascii="Calibri" w:hAnsi="Calibri" w:cs="Calibri"/>
              </w:rPr>
            </w:pPr>
            <w:r w:rsidRPr="00784A25">
              <w:rPr>
                <w:rFonts w:ascii="Calibri" w:hAnsi="Calibri" w:cs="Calibri"/>
              </w:rPr>
              <w:t>New controls:</w:t>
            </w:r>
          </w:p>
          <w:p w14:paraId="0B37C459" w14:textId="77777777" w:rsidR="004C4281" w:rsidRPr="00784A25" w:rsidRDefault="004C4281" w:rsidP="00483282">
            <w:pPr>
              <w:jc w:val="both"/>
              <w:rPr>
                <w:rFonts w:ascii="Calibri" w:hAnsi="Calibri" w:cs="Calibri"/>
                <w:bCs/>
              </w:rPr>
            </w:pPr>
          </w:p>
        </w:tc>
      </w:tr>
    </w:tbl>
    <w:p w14:paraId="1F07A528" w14:textId="77777777" w:rsidR="00657512" w:rsidRDefault="00657512" w:rsidP="006467CF">
      <w:pPr>
        <w:rPr>
          <w:rFonts w:ascii="Calibri" w:hAnsi="Calibri" w:cs="Calibri"/>
          <w:sz w:val="22"/>
          <w:szCs w:val="22"/>
        </w:rPr>
      </w:pPr>
    </w:p>
    <w:p w14:paraId="5559DCE6" w14:textId="77777777" w:rsidR="004C4281" w:rsidRPr="00CB6AD9" w:rsidRDefault="004C4281" w:rsidP="006467CF">
      <w:pPr>
        <w:rPr>
          <w:rFonts w:ascii="Calibri" w:hAnsi="Calibri" w:cs="Calibri"/>
          <w:sz w:val="22"/>
          <w:szCs w:val="22"/>
        </w:rPr>
      </w:pPr>
    </w:p>
    <w:p w14:paraId="0357C22E" w14:textId="77777777" w:rsidR="00100383" w:rsidRPr="00CB6AD9" w:rsidRDefault="00100383" w:rsidP="006467CF">
      <w:pPr>
        <w:rPr>
          <w:rFonts w:ascii="Calibri" w:hAnsi="Calibri" w:cs="Calibri"/>
          <w:sz w:val="32"/>
          <w:szCs w:val="32"/>
        </w:rPr>
      </w:pPr>
    </w:p>
    <w:sectPr w:rsidR="00100383" w:rsidRPr="00CB6AD9" w:rsidSect="00EF16E4">
      <w:headerReference w:type="default" r:id="rId16"/>
      <w:footerReference w:type="default" r:id="rId17"/>
      <w:pgSz w:w="16838" w:h="11906" w:orient="landscape"/>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FE8F3" w14:textId="77777777" w:rsidR="00B55751" w:rsidRDefault="00B55751" w:rsidP="00DA22A6">
      <w:r>
        <w:separator/>
      </w:r>
    </w:p>
  </w:endnote>
  <w:endnote w:type="continuationSeparator" w:id="0">
    <w:p w14:paraId="530A38EE" w14:textId="77777777" w:rsidR="00B55751" w:rsidRDefault="00B55751" w:rsidP="00DA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BADA" w14:textId="6A6952D6" w:rsidR="00B55751" w:rsidRPr="00104886" w:rsidRDefault="00B55751" w:rsidP="00104886">
    <w:pPr>
      <w:pStyle w:val="Footer"/>
      <w:pBdr>
        <w:top w:val="thinThickSmallGap" w:sz="24" w:space="1" w:color="622423"/>
      </w:pBdr>
      <w:tabs>
        <w:tab w:val="clear" w:pos="4513"/>
        <w:tab w:val="clear" w:pos="9026"/>
        <w:tab w:val="right" w:pos="7513"/>
      </w:tabs>
      <w:rPr>
        <w:rFonts w:asciiTheme="minorHAnsi" w:hAnsiTheme="minorHAnsi"/>
      </w:rPr>
    </w:pPr>
    <w:r w:rsidRPr="00104886">
      <w:rPr>
        <w:rFonts w:asciiTheme="minorHAnsi" w:hAnsiTheme="minorHAnsi"/>
      </w:rPr>
      <w:tab/>
    </w:r>
    <w:r w:rsidRPr="00104886">
      <w:rPr>
        <w:rFonts w:asciiTheme="minorHAnsi" w:hAnsiTheme="minorHAnsi"/>
        <w:sz w:val="20"/>
        <w:szCs w:val="20"/>
      </w:rPr>
      <w:t xml:space="preserve">Page </w:t>
    </w:r>
    <w:r w:rsidRPr="00104886">
      <w:rPr>
        <w:rFonts w:asciiTheme="minorHAnsi" w:hAnsiTheme="minorHAnsi"/>
        <w:sz w:val="20"/>
        <w:szCs w:val="20"/>
      </w:rPr>
      <w:fldChar w:fldCharType="begin"/>
    </w:r>
    <w:r w:rsidRPr="00104886">
      <w:rPr>
        <w:rFonts w:asciiTheme="minorHAnsi" w:hAnsiTheme="minorHAnsi"/>
        <w:sz w:val="20"/>
        <w:szCs w:val="20"/>
      </w:rPr>
      <w:instrText xml:space="preserve"> PAGE   \* MERGEFORMAT </w:instrText>
    </w:r>
    <w:r w:rsidRPr="00104886">
      <w:rPr>
        <w:rFonts w:asciiTheme="minorHAnsi" w:hAnsiTheme="minorHAnsi"/>
        <w:sz w:val="20"/>
        <w:szCs w:val="20"/>
      </w:rPr>
      <w:fldChar w:fldCharType="separate"/>
    </w:r>
    <w:r w:rsidR="00082B9A">
      <w:rPr>
        <w:rFonts w:asciiTheme="minorHAnsi" w:hAnsiTheme="minorHAnsi"/>
        <w:noProof/>
        <w:sz w:val="20"/>
        <w:szCs w:val="20"/>
      </w:rPr>
      <w:t>33</w:t>
    </w:r>
    <w:r w:rsidRPr="00104886">
      <w:rPr>
        <w:rFonts w:asciiTheme="minorHAnsi" w:hAnsiTheme="minorHAnsi"/>
        <w:noProof/>
        <w:sz w:val="20"/>
        <w:szCs w:val="20"/>
      </w:rPr>
      <w:fldChar w:fldCharType="end"/>
    </w:r>
  </w:p>
  <w:p w14:paraId="7057EECC" w14:textId="77777777" w:rsidR="00B55751" w:rsidRDefault="00B557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6C031" w14:textId="77777777" w:rsidR="00B55751" w:rsidRDefault="00B55751" w:rsidP="00DA22A6">
      <w:r>
        <w:separator/>
      </w:r>
    </w:p>
  </w:footnote>
  <w:footnote w:type="continuationSeparator" w:id="0">
    <w:p w14:paraId="1FD22627" w14:textId="77777777" w:rsidR="00B55751" w:rsidRDefault="00B55751" w:rsidP="00DA22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C2A5" w14:textId="36BDEB7A" w:rsidR="00B55751" w:rsidRPr="00104886" w:rsidRDefault="00B55751" w:rsidP="00DA22A6">
    <w:pPr>
      <w:pStyle w:val="Header"/>
      <w:tabs>
        <w:tab w:val="clear" w:pos="4153"/>
        <w:tab w:val="clear" w:pos="8306"/>
        <w:tab w:val="right" w:pos="14091"/>
      </w:tabs>
      <w:jc w:val="center"/>
      <w:rPr>
        <w:rFonts w:ascii="Calibri" w:hAnsi="Calibri" w:cs="Calibri"/>
        <w:sz w:val="22"/>
        <w:szCs w:val="22"/>
      </w:rPr>
    </w:pPr>
    <w:r>
      <w:rPr>
        <w:noProof/>
        <w:lang w:val="en-US" w:eastAsia="en-US"/>
      </w:rPr>
      <w:drawing>
        <wp:anchor distT="0" distB="0" distL="114300" distR="114300" simplePos="0" relativeHeight="251668480" behindDoc="1" locked="0" layoutInCell="1" allowOverlap="1" wp14:anchorId="2EFF89E4" wp14:editId="5B981D18">
          <wp:simplePos x="0" y="0"/>
          <wp:positionH relativeFrom="column">
            <wp:posOffset>-238125</wp:posOffset>
          </wp:positionH>
          <wp:positionV relativeFrom="paragraph">
            <wp:posOffset>-276860</wp:posOffset>
          </wp:positionV>
          <wp:extent cx="1813560" cy="1156970"/>
          <wp:effectExtent l="0" t="0" r="0" b="5080"/>
          <wp:wrapTight wrapText="bothSides">
            <wp:wrapPolygon edited="0">
              <wp:start x="0" y="0"/>
              <wp:lineTo x="0" y="21339"/>
              <wp:lineTo x="21328" y="21339"/>
              <wp:lineTo x="213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cstate="print">
                    <a:extLst>
                      <a:ext uri="{28A0092B-C50C-407E-A947-70E740481C1C}">
                        <a14:useLocalDpi xmlns:a14="http://schemas.microsoft.com/office/drawing/2010/main" val="0"/>
                      </a:ext>
                    </a:extLst>
                  </a:blip>
                  <a:srcRect l="5321" t="9978" r="63003" b="19815"/>
                  <a:stretch/>
                </pic:blipFill>
                <pic:spPr bwMode="auto">
                  <a:xfrm>
                    <a:off x="0" y="0"/>
                    <a:ext cx="1813560" cy="1156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4886">
      <w:rPr>
        <w:rFonts w:ascii="Calibri" w:hAnsi="Calibri" w:cs="Calibri"/>
        <w:sz w:val="22"/>
        <w:szCs w:val="22"/>
      </w:rPr>
      <w:tab/>
    </w:r>
  </w:p>
  <w:p w14:paraId="3FC2119A" w14:textId="38286DE9" w:rsidR="00B55751" w:rsidRDefault="00B55751">
    <w:pPr>
      <w:pStyle w:val="Header"/>
    </w:pPr>
    <w:r>
      <w:rPr>
        <w:rFonts w:ascii="Calibri" w:hAnsi="Calibri" w:cs="Calibri"/>
        <w:sz w:val="32"/>
        <w:szCs w:val="32"/>
      </w:rPr>
      <w:tab/>
      <w:t xml:space="preserve">  March Reopening of Schools Risk assessment 2021 </w:t>
    </w:r>
  </w:p>
  <w:p w14:paraId="132A1CBC" w14:textId="77777777" w:rsidR="00B55751" w:rsidRDefault="00B557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0B6"/>
    <w:multiLevelType w:val="hybridMultilevel"/>
    <w:tmpl w:val="004EE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91072"/>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70185"/>
    <w:multiLevelType w:val="hybridMultilevel"/>
    <w:tmpl w:val="E0162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C28CF"/>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911B3"/>
    <w:multiLevelType w:val="hybridMultilevel"/>
    <w:tmpl w:val="8960B9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B4CD0"/>
    <w:multiLevelType w:val="hybridMultilevel"/>
    <w:tmpl w:val="82B25C4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17F3D1E"/>
    <w:multiLevelType w:val="hybridMultilevel"/>
    <w:tmpl w:val="AE92B36C"/>
    <w:lvl w:ilvl="0" w:tplc="EEAA8B88">
      <w:start w:val="1"/>
      <w:numFmt w:val="decimal"/>
      <w:lvlText w:val="%1."/>
      <w:lvlJc w:val="left"/>
      <w:pPr>
        <w:ind w:left="2344" w:hanging="360"/>
      </w:pPr>
      <w:rPr>
        <w:rFonts w:cs="Times New Roman"/>
        <w:strike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1CB3431"/>
    <w:multiLevelType w:val="hybridMultilevel"/>
    <w:tmpl w:val="D7EE86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C73D93"/>
    <w:multiLevelType w:val="hybridMultilevel"/>
    <w:tmpl w:val="82DEFD4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778EE15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B6169B0"/>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C561FEE"/>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074D0"/>
    <w:multiLevelType w:val="hybridMultilevel"/>
    <w:tmpl w:val="8960B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E5441"/>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A0527"/>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70A4335"/>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DE94512"/>
    <w:multiLevelType w:val="hybridMultilevel"/>
    <w:tmpl w:val="592E9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9F5DF1"/>
    <w:multiLevelType w:val="hybridMultilevel"/>
    <w:tmpl w:val="FF3AFF50"/>
    <w:lvl w:ilvl="0" w:tplc="6658B3F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534D03F5"/>
    <w:multiLevelType w:val="multilevel"/>
    <w:tmpl w:val="1DBAB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5E506C2"/>
    <w:multiLevelType w:val="hybridMultilevel"/>
    <w:tmpl w:val="417EF31E"/>
    <w:lvl w:ilvl="0" w:tplc="C232A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5E71F9"/>
    <w:multiLevelType w:val="hybridMultilevel"/>
    <w:tmpl w:val="5E26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425D3"/>
    <w:multiLevelType w:val="multilevel"/>
    <w:tmpl w:val="6CE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2F5F2C"/>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B95108"/>
    <w:multiLevelType w:val="hybridMultilevel"/>
    <w:tmpl w:val="4170D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335517"/>
    <w:multiLevelType w:val="hybridMultilevel"/>
    <w:tmpl w:val="8960B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35170B"/>
    <w:multiLevelType w:val="hybridMultilevel"/>
    <w:tmpl w:val="8960B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B6A50"/>
    <w:multiLevelType w:val="hybridMultilevel"/>
    <w:tmpl w:val="36E0B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3407D3"/>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4"/>
  </w:num>
  <w:num w:numId="2">
    <w:abstractNumId w:val="1"/>
  </w:num>
  <w:num w:numId="3">
    <w:abstractNumId w:val="22"/>
  </w:num>
  <w:num w:numId="4">
    <w:abstractNumId w:val="26"/>
  </w:num>
  <w:num w:numId="5">
    <w:abstractNumId w:val="3"/>
  </w:num>
  <w:num w:numId="6">
    <w:abstractNumId w:val="14"/>
  </w:num>
  <w:num w:numId="7">
    <w:abstractNumId w:val="12"/>
  </w:num>
  <w:num w:numId="8">
    <w:abstractNumId w:val="5"/>
  </w:num>
  <w:num w:numId="9">
    <w:abstractNumId w:val="10"/>
  </w:num>
  <w:num w:numId="10">
    <w:abstractNumId w:val="13"/>
  </w:num>
  <w:num w:numId="11">
    <w:abstractNumId w:val="23"/>
  </w:num>
  <w:num w:numId="12">
    <w:abstractNumId w:val="21"/>
  </w:num>
  <w:num w:numId="13">
    <w:abstractNumId w:val="6"/>
  </w:num>
  <w:num w:numId="14">
    <w:abstractNumId w:val="4"/>
  </w:num>
  <w:num w:numId="15">
    <w:abstractNumId w:val="8"/>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19"/>
  </w:num>
  <w:num w:numId="21">
    <w:abstractNumId w:val="7"/>
  </w:num>
  <w:num w:numId="22">
    <w:abstractNumId w:val="11"/>
  </w:num>
  <w:num w:numId="23">
    <w:abstractNumId w:val="25"/>
  </w:num>
  <w:num w:numId="24">
    <w:abstractNumId w:val="0"/>
  </w:num>
  <w:num w:numId="25">
    <w:abstractNumId w:val="18"/>
  </w:num>
  <w:num w:numId="26">
    <w:abstractNumId w:val="17"/>
  </w:num>
  <w:num w:numId="27">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A6"/>
    <w:rsid w:val="00007D8F"/>
    <w:rsid w:val="0001076C"/>
    <w:rsid w:val="00011463"/>
    <w:rsid w:val="00011532"/>
    <w:rsid w:val="000424EE"/>
    <w:rsid w:val="000435B7"/>
    <w:rsid w:val="000517CA"/>
    <w:rsid w:val="00052D3A"/>
    <w:rsid w:val="000637E0"/>
    <w:rsid w:val="00070F9D"/>
    <w:rsid w:val="000722E9"/>
    <w:rsid w:val="00072DE9"/>
    <w:rsid w:val="00082501"/>
    <w:rsid w:val="00082B9A"/>
    <w:rsid w:val="0009010E"/>
    <w:rsid w:val="00097220"/>
    <w:rsid w:val="000A225A"/>
    <w:rsid w:val="000A7F37"/>
    <w:rsid w:val="000B4E0D"/>
    <w:rsid w:val="000B749F"/>
    <w:rsid w:val="000C7BDC"/>
    <w:rsid w:val="000C7C2A"/>
    <w:rsid w:val="000D0DA0"/>
    <w:rsid w:val="000E3552"/>
    <w:rsid w:val="000E4FE7"/>
    <w:rsid w:val="000E7924"/>
    <w:rsid w:val="000E7D58"/>
    <w:rsid w:val="000F0EFD"/>
    <w:rsid w:val="00100383"/>
    <w:rsid w:val="001013E6"/>
    <w:rsid w:val="00104886"/>
    <w:rsid w:val="00106A8C"/>
    <w:rsid w:val="001115E9"/>
    <w:rsid w:val="00116BA3"/>
    <w:rsid w:val="00140659"/>
    <w:rsid w:val="00143148"/>
    <w:rsid w:val="0014367C"/>
    <w:rsid w:val="0014467B"/>
    <w:rsid w:val="00145369"/>
    <w:rsid w:val="0015188A"/>
    <w:rsid w:val="001562B9"/>
    <w:rsid w:val="00163C22"/>
    <w:rsid w:val="00165F0C"/>
    <w:rsid w:val="0016690C"/>
    <w:rsid w:val="00171C18"/>
    <w:rsid w:val="001723FB"/>
    <w:rsid w:val="00175637"/>
    <w:rsid w:val="001816AF"/>
    <w:rsid w:val="00185D11"/>
    <w:rsid w:val="0019373D"/>
    <w:rsid w:val="001939D2"/>
    <w:rsid w:val="001A0502"/>
    <w:rsid w:val="001A18A5"/>
    <w:rsid w:val="001B66D7"/>
    <w:rsid w:val="001C00E6"/>
    <w:rsid w:val="001D3020"/>
    <w:rsid w:val="001E7B43"/>
    <w:rsid w:val="001F2E91"/>
    <w:rsid w:val="00204DFC"/>
    <w:rsid w:val="00206020"/>
    <w:rsid w:val="00222E98"/>
    <w:rsid w:val="0022527C"/>
    <w:rsid w:val="00230F3C"/>
    <w:rsid w:val="002356A8"/>
    <w:rsid w:val="00237D4E"/>
    <w:rsid w:val="002449DD"/>
    <w:rsid w:val="00245CED"/>
    <w:rsid w:val="00264195"/>
    <w:rsid w:val="002739CB"/>
    <w:rsid w:val="00287D28"/>
    <w:rsid w:val="00296D23"/>
    <w:rsid w:val="002A00E9"/>
    <w:rsid w:val="002A6E57"/>
    <w:rsid w:val="002B2E01"/>
    <w:rsid w:val="002C1C27"/>
    <w:rsid w:val="002C379C"/>
    <w:rsid w:val="002C4F38"/>
    <w:rsid w:val="002D00B3"/>
    <w:rsid w:val="002D2D56"/>
    <w:rsid w:val="002D2DAB"/>
    <w:rsid w:val="002D5422"/>
    <w:rsid w:val="002D5501"/>
    <w:rsid w:val="002F24D5"/>
    <w:rsid w:val="00321B5C"/>
    <w:rsid w:val="00325340"/>
    <w:rsid w:val="0033127D"/>
    <w:rsid w:val="00333E64"/>
    <w:rsid w:val="00336BA6"/>
    <w:rsid w:val="003416AC"/>
    <w:rsid w:val="00343411"/>
    <w:rsid w:val="00355678"/>
    <w:rsid w:val="00364BF3"/>
    <w:rsid w:val="00366164"/>
    <w:rsid w:val="00370F67"/>
    <w:rsid w:val="003719E1"/>
    <w:rsid w:val="00372E1A"/>
    <w:rsid w:val="0037452D"/>
    <w:rsid w:val="003745EE"/>
    <w:rsid w:val="00376B69"/>
    <w:rsid w:val="00377D59"/>
    <w:rsid w:val="00381D1D"/>
    <w:rsid w:val="0038204C"/>
    <w:rsid w:val="003A3B0F"/>
    <w:rsid w:val="003B1559"/>
    <w:rsid w:val="003B1CEA"/>
    <w:rsid w:val="003B4473"/>
    <w:rsid w:val="003B5364"/>
    <w:rsid w:val="003C3F86"/>
    <w:rsid w:val="003C4E53"/>
    <w:rsid w:val="003C5BB3"/>
    <w:rsid w:val="003C62F7"/>
    <w:rsid w:val="003C76BC"/>
    <w:rsid w:val="003E33EB"/>
    <w:rsid w:val="00401620"/>
    <w:rsid w:val="00402EF4"/>
    <w:rsid w:val="00405FAC"/>
    <w:rsid w:val="00423031"/>
    <w:rsid w:val="00423C71"/>
    <w:rsid w:val="004314D0"/>
    <w:rsid w:val="00440713"/>
    <w:rsid w:val="00460E37"/>
    <w:rsid w:val="0046651D"/>
    <w:rsid w:val="0047282F"/>
    <w:rsid w:val="00473606"/>
    <w:rsid w:val="0047601C"/>
    <w:rsid w:val="004766F2"/>
    <w:rsid w:val="00481967"/>
    <w:rsid w:val="00483282"/>
    <w:rsid w:val="004858B3"/>
    <w:rsid w:val="00492BB0"/>
    <w:rsid w:val="00494A4B"/>
    <w:rsid w:val="00497C9D"/>
    <w:rsid w:val="004B0831"/>
    <w:rsid w:val="004B23C1"/>
    <w:rsid w:val="004B56C2"/>
    <w:rsid w:val="004B586C"/>
    <w:rsid w:val="004B5E17"/>
    <w:rsid w:val="004C3290"/>
    <w:rsid w:val="004C4281"/>
    <w:rsid w:val="004C4C7D"/>
    <w:rsid w:val="004C6587"/>
    <w:rsid w:val="004C79BB"/>
    <w:rsid w:val="004D5561"/>
    <w:rsid w:val="004E42EC"/>
    <w:rsid w:val="004E7632"/>
    <w:rsid w:val="004F0C73"/>
    <w:rsid w:val="004F0CA5"/>
    <w:rsid w:val="004F2C62"/>
    <w:rsid w:val="004F5B86"/>
    <w:rsid w:val="00504E04"/>
    <w:rsid w:val="00530405"/>
    <w:rsid w:val="00540F3C"/>
    <w:rsid w:val="00541015"/>
    <w:rsid w:val="00541A48"/>
    <w:rsid w:val="005538B9"/>
    <w:rsid w:val="00555638"/>
    <w:rsid w:val="00567FC4"/>
    <w:rsid w:val="0057134B"/>
    <w:rsid w:val="00573557"/>
    <w:rsid w:val="00573ED9"/>
    <w:rsid w:val="00577CC6"/>
    <w:rsid w:val="00580D9A"/>
    <w:rsid w:val="00582C14"/>
    <w:rsid w:val="00584B2D"/>
    <w:rsid w:val="00586A77"/>
    <w:rsid w:val="00586B7A"/>
    <w:rsid w:val="00590EDB"/>
    <w:rsid w:val="005B025F"/>
    <w:rsid w:val="005B1DA2"/>
    <w:rsid w:val="005D7AC7"/>
    <w:rsid w:val="005E1DFC"/>
    <w:rsid w:val="005F11E5"/>
    <w:rsid w:val="005F4169"/>
    <w:rsid w:val="005F6C8D"/>
    <w:rsid w:val="0060479F"/>
    <w:rsid w:val="00606498"/>
    <w:rsid w:val="00611EEF"/>
    <w:rsid w:val="0061239E"/>
    <w:rsid w:val="00616D9F"/>
    <w:rsid w:val="00622422"/>
    <w:rsid w:val="00624B2A"/>
    <w:rsid w:val="006301F7"/>
    <w:rsid w:val="00636034"/>
    <w:rsid w:val="00644D66"/>
    <w:rsid w:val="006467CF"/>
    <w:rsid w:val="00647274"/>
    <w:rsid w:val="006519D3"/>
    <w:rsid w:val="00657512"/>
    <w:rsid w:val="006644EF"/>
    <w:rsid w:val="006666C8"/>
    <w:rsid w:val="006706C1"/>
    <w:rsid w:val="00673961"/>
    <w:rsid w:val="006775A6"/>
    <w:rsid w:val="00696415"/>
    <w:rsid w:val="006A06AB"/>
    <w:rsid w:val="006A51A6"/>
    <w:rsid w:val="006A56F4"/>
    <w:rsid w:val="006A585F"/>
    <w:rsid w:val="006B2C33"/>
    <w:rsid w:val="006C1628"/>
    <w:rsid w:val="006C3FA6"/>
    <w:rsid w:val="006C4BD1"/>
    <w:rsid w:val="006D5F17"/>
    <w:rsid w:val="006D75BF"/>
    <w:rsid w:val="006E225C"/>
    <w:rsid w:val="006F3483"/>
    <w:rsid w:val="006F3A42"/>
    <w:rsid w:val="00700288"/>
    <w:rsid w:val="00700DF0"/>
    <w:rsid w:val="007045F4"/>
    <w:rsid w:val="00714E0D"/>
    <w:rsid w:val="00726515"/>
    <w:rsid w:val="00737521"/>
    <w:rsid w:val="00743862"/>
    <w:rsid w:val="00761BD7"/>
    <w:rsid w:val="00763279"/>
    <w:rsid w:val="00766000"/>
    <w:rsid w:val="00781876"/>
    <w:rsid w:val="00782446"/>
    <w:rsid w:val="00784A25"/>
    <w:rsid w:val="007869F7"/>
    <w:rsid w:val="007944A8"/>
    <w:rsid w:val="00795728"/>
    <w:rsid w:val="007A7123"/>
    <w:rsid w:val="007B2C3C"/>
    <w:rsid w:val="007B659B"/>
    <w:rsid w:val="007B7036"/>
    <w:rsid w:val="007C35D5"/>
    <w:rsid w:val="007C4563"/>
    <w:rsid w:val="007C4A74"/>
    <w:rsid w:val="007D144C"/>
    <w:rsid w:val="007D33A0"/>
    <w:rsid w:val="007D3DE6"/>
    <w:rsid w:val="0080636D"/>
    <w:rsid w:val="00807B7C"/>
    <w:rsid w:val="008418FB"/>
    <w:rsid w:val="00844736"/>
    <w:rsid w:val="00850409"/>
    <w:rsid w:val="00856126"/>
    <w:rsid w:val="00860173"/>
    <w:rsid w:val="00863882"/>
    <w:rsid w:val="0086744E"/>
    <w:rsid w:val="00881B91"/>
    <w:rsid w:val="0088313E"/>
    <w:rsid w:val="008844AE"/>
    <w:rsid w:val="008904D2"/>
    <w:rsid w:val="008926CB"/>
    <w:rsid w:val="00895A7B"/>
    <w:rsid w:val="008B29BA"/>
    <w:rsid w:val="008B3AE1"/>
    <w:rsid w:val="008B3F25"/>
    <w:rsid w:val="008C1453"/>
    <w:rsid w:val="008C7318"/>
    <w:rsid w:val="008D0400"/>
    <w:rsid w:val="008D332F"/>
    <w:rsid w:val="008E23C6"/>
    <w:rsid w:val="008E30AD"/>
    <w:rsid w:val="008E5FA0"/>
    <w:rsid w:val="008F4C3D"/>
    <w:rsid w:val="00911C71"/>
    <w:rsid w:val="00912524"/>
    <w:rsid w:val="00912C5A"/>
    <w:rsid w:val="00931AEF"/>
    <w:rsid w:val="0093216D"/>
    <w:rsid w:val="00940F8C"/>
    <w:rsid w:val="00945F16"/>
    <w:rsid w:val="00950570"/>
    <w:rsid w:val="00956E0A"/>
    <w:rsid w:val="00963738"/>
    <w:rsid w:val="009746CD"/>
    <w:rsid w:val="009752DB"/>
    <w:rsid w:val="00976F68"/>
    <w:rsid w:val="00995E62"/>
    <w:rsid w:val="009A1371"/>
    <w:rsid w:val="009A4D15"/>
    <w:rsid w:val="009A54BA"/>
    <w:rsid w:val="009B0E4F"/>
    <w:rsid w:val="009B3B4C"/>
    <w:rsid w:val="009B413F"/>
    <w:rsid w:val="009B566B"/>
    <w:rsid w:val="009B6439"/>
    <w:rsid w:val="009C099A"/>
    <w:rsid w:val="009C2B49"/>
    <w:rsid w:val="009D6A8C"/>
    <w:rsid w:val="009D7DB6"/>
    <w:rsid w:val="009E1920"/>
    <w:rsid w:val="009E6545"/>
    <w:rsid w:val="009F0450"/>
    <w:rsid w:val="009F153F"/>
    <w:rsid w:val="009F2D9F"/>
    <w:rsid w:val="009F4473"/>
    <w:rsid w:val="00A07428"/>
    <w:rsid w:val="00A17013"/>
    <w:rsid w:val="00A401E2"/>
    <w:rsid w:val="00A46ACC"/>
    <w:rsid w:val="00A46CD7"/>
    <w:rsid w:val="00A46EAA"/>
    <w:rsid w:val="00A56F2D"/>
    <w:rsid w:val="00A615B9"/>
    <w:rsid w:val="00A62335"/>
    <w:rsid w:val="00A73C30"/>
    <w:rsid w:val="00A76E53"/>
    <w:rsid w:val="00A8230F"/>
    <w:rsid w:val="00A9587B"/>
    <w:rsid w:val="00A978EC"/>
    <w:rsid w:val="00AA0C8B"/>
    <w:rsid w:val="00AC6D77"/>
    <w:rsid w:val="00AD693E"/>
    <w:rsid w:val="00AE3211"/>
    <w:rsid w:val="00AF2783"/>
    <w:rsid w:val="00AF4A6C"/>
    <w:rsid w:val="00AF64F8"/>
    <w:rsid w:val="00B12B88"/>
    <w:rsid w:val="00B25A6B"/>
    <w:rsid w:val="00B43010"/>
    <w:rsid w:val="00B507BD"/>
    <w:rsid w:val="00B55751"/>
    <w:rsid w:val="00B5621D"/>
    <w:rsid w:val="00B56FA3"/>
    <w:rsid w:val="00B86140"/>
    <w:rsid w:val="00B93D05"/>
    <w:rsid w:val="00BA1535"/>
    <w:rsid w:val="00BA357E"/>
    <w:rsid w:val="00BA6159"/>
    <w:rsid w:val="00BA6495"/>
    <w:rsid w:val="00BC0560"/>
    <w:rsid w:val="00BC05A0"/>
    <w:rsid w:val="00BC2A6C"/>
    <w:rsid w:val="00BC2B75"/>
    <w:rsid w:val="00BC30C7"/>
    <w:rsid w:val="00BE624B"/>
    <w:rsid w:val="00BF2FCD"/>
    <w:rsid w:val="00BF4B2B"/>
    <w:rsid w:val="00BF735D"/>
    <w:rsid w:val="00C02627"/>
    <w:rsid w:val="00C10DCF"/>
    <w:rsid w:val="00C22EF8"/>
    <w:rsid w:val="00C278DA"/>
    <w:rsid w:val="00C44B95"/>
    <w:rsid w:val="00C53ABE"/>
    <w:rsid w:val="00C5541D"/>
    <w:rsid w:val="00C5545E"/>
    <w:rsid w:val="00C62B39"/>
    <w:rsid w:val="00C62DC4"/>
    <w:rsid w:val="00C754DB"/>
    <w:rsid w:val="00C76D21"/>
    <w:rsid w:val="00C77BD2"/>
    <w:rsid w:val="00C81875"/>
    <w:rsid w:val="00C8473A"/>
    <w:rsid w:val="00C91CDA"/>
    <w:rsid w:val="00C92FEB"/>
    <w:rsid w:val="00C9444A"/>
    <w:rsid w:val="00C9591E"/>
    <w:rsid w:val="00CA489D"/>
    <w:rsid w:val="00CB3132"/>
    <w:rsid w:val="00CB65BF"/>
    <w:rsid w:val="00CB6AD9"/>
    <w:rsid w:val="00CC13A1"/>
    <w:rsid w:val="00CC7C49"/>
    <w:rsid w:val="00CD41A7"/>
    <w:rsid w:val="00CF74AC"/>
    <w:rsid w:val="00CF7C8E"/>
    <w:rsid w:val="00D164F4"/>
    <w:rsid w:val="00D21ADD"/>
    <w:rsid w:val="00D226A3"/>
    <w:rsid w:val="00D2561B"/>
    <w:rsid w:val="00D2611F"/>
    <w:rsid w:val="00D35A84"/>
    <w:rsid w:val="00D66791"/>
    <w:rsid w:val="00D72FD3"/>
    <w:rsid w:val="00D734C5"/>
    <w:rsid w:val="00D7412A"/>
    <w:rsid w:val="00D75526"/>
    <w:rsid w:val="00D9592B"/>
    <w:rsid w:val="00DA22A6"/>
    <w:rsid w:val="00DA2D47"/>
    <w:rsid w:val="00DA7538"/>
    <w:rsid w:val="00DB0012"/>
    <w:rsid w:val="00DB26AC"/>
    <w:rsid w:val="00DC4516"/>
    <w:rsid w:val="00DC789D"/>
    <w:rsid w:val="00DC794E"/>
    <w:rsid w:val="00DD0D36"/>
    <w:rsid w:val="00DE18CC"/>
    <w:rsid w:val="00DE6D8F"/>
    <w:rsid w:val="00DF3595"/>
    <w:rsid w:val="00DF3DA9"/>
    <w:rsid w:val="00DF40C5"/>
    <w:rsid w:val="00DF626D"/>
    <w:rsid w:val="00E109BF"/>
    <w:rsid w:val="00E406FA"/>
    <w:rsid w:val="00E419AE"/>
    <w:rsid w:val="00E4748E"/>
    <w:rsid w:val="00E47684"/>
    <w:rsid w:val="00E57DDC"/>
    <w:rsid w:val="00E824B9"/>
    <w:rsid w:val="00E83455"/>
    <w:rsid w:val="00E946B8"/>
    <w:rsid w:val="00E97FE3"/>
    <w:rsid w:val="00EA4670"/>
    <w:rsid w:val="00EC7444"/>
    <w:rsid w:val="00ED7EA4"/>
    <w:rsid w:val="00EE127B"/>
    <w:rsid w:val="00EE4ABE"/>
    <w:rsid w:val="00EE7577"/>
    <w:rsid w:val="00EF16E4"/>
    <w:rsid w:val="00EF3DDE"/>
    <w:rsid w:val="00EF6C0E"/>
    <w:rsid w:val="00EF78EA"/>
    <w:rsid w:val="00F04CDE"/>
    <w:rsid w:val="00F154DD"/>
    <w:rsid w:val="00F21BB0"/>
    <w:rsid w:val="00F27FE3"/>
    <w:rsid w:val="00F332B3"/>
    <w:rsid w:val="00F35B58"/>
    <w:rsid w:val="00F3670E"/>
    <w:rsid w:val="00F37367"/>
    <w:rsid w:val="00F406F3"/>
    <w:rsid w:val="00F419BD"/>
    <w:rsid w:val="00F512DE"/>
    <w:rsid w:val="00F5235D"/>
    <w:rsid w:val="00F53F17"/>
    <w:rsid w:val="00F54093"/>
    <w:rsid w:val="00F70350"/>
    <w:rsid w:val="00F70A67"/>
    <w:rsid w:val="00F7118C"/>
    <w:rsid w:val="00F77A1B"/>
    <w:rsid w:val="00FA0E95"/>
    <w:rsid w:val="00FA58C3"/>
    <w:rsid w:val="00FA78BE"/>
    <w:rsid w:val="00FB2186"/>
    <w:rsid w:val="00FB5D28"/>
    <w:rsid w:val="00FB6040"/>
    <w:rsid w:val="00FB7379"/>
    <w:rsid w:val="00FD4F51"/>
    <w:rsid w:val="00FD6332"/>
    <w:rsid w:val="00FD7251"/>
    <w:rsid w:val="00FE0DEB"/>
    <w:rsid w:val="00FE23F6"/>
    <w:rsid w:val="00FE6782"/>
    <w:rsid w:val="00FF049F"/>
    <w:rsid w:val="00FF2A14"/>
    <w:rsid w:val="00FF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637ACC1"/>
  <w15:docId w15:val="{158A578A-266B-47C4-A35F-111BC240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A6"/>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DA22A6"/>
    <w:pPr>
      <w:keepNext/>
      <w:ind w:left="720" w:hanging="720"/>
      <w:outlineLvl w:val="2"/>
    </w:pPr>
    <w:rPr>
      <w:b/>
      <w:szCs w:val="20"/>
      <w:lang w:eastAsia="en-GB"/>
    </w:rPr>
  </w:style>
  <w:style w:type="paragraph" w:styleId="Heading9">
    <w:name w:val="heading 9"/>
    <w:basedOn w:val="Normal"/>
    <w:next w:val="Normal"/>
    <w:link w:val="Heading9Char"/>
    <w:uiPriority w:val="99"/>
    <w:qFormat/>
    <w:rsid w:val="006467CF"/>
    <w:pPr>
      <w:keepNext/>
      <w:keepLines/>
      <w:spacing w:before="20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A22A6"/>
    <w:rPr>
      <w:rFonts w:ascii="Times New Roman" w:hAnsi="Times New Roman" w:cs="Times New Roman"/>
      <w:b/>
      <w:sz w:val="20"/>
    </w:rPr>
  </w:style>
  <w:style w:type="character" w:customStyle="1" w:styleId="Heading9Char">
    <w:name w:val="Heading 9 Char"/>
    <w:basedOn w:val="DefaultParagraphFont"/>
    <w:link w:val="Heading9"/>
    <w:uiPriority w:val="99"/>
    <w:semiHidden/>
    <w:locked/>
    <w:rsid w:val="006467CF"/>
    <w:rPr>
      <w:rFonts w:ascii="Cambria" w:hAnsi="Cambria" w:cs="Times New Roman"/>
      <w:i/>
      <w:color w:val="404040"/>
      <w:sz w:val="20"/>
      <w:lang w:val="en-US"/>
    </w:rPr>
  </w:style>
  <w:style w:type="paragraph" w:styleId="Header">
    <w:name w:val="header"/>
    <w:basedOn w:val="Normal"/>
    <w:link w:val="HeaderChar"/>
    <w:uiPriority w:val="99"/>
    <w:rsid w:val="00DA22A6"/>
    <w:pPr>
      <w:tabs>
        <w:tab w:val="center" w:pos="4153"/>
        <w:tab w:val="right" w:pos="8306"/>
      </w:tabs>
    </w:pPr>
    <w:rPr>
      <w:szCs w:val="20"/>
      <w:lang w:eastAsia="en-GB"/>
    </w:rPr>
  </w:style>
  <w:style w:type="character" w:customStyle="1" w:styleId="HeaderChar">
    <w:name w:val="Header Char"/>
    <w:basedOn w:val="DefaultParagraphFont"/>
    <w:link w:val="Header"/>
    <w:uiPriority w:val="99"/>
    <w:locked/>
    <w:rsid w:val="00DA22A6"/>
    <w:rPr>
      <w:rFonts w:ascii="Times New Roman" w:hAnsi="Times New Roman" w:cs="Times New Roman"/>
      <w:sz w:val="20"/>
    </w:rPr>
  </w:style>
  <w:style w:type="paragraph" w:styleId="Footer">
    <w:name w:val="footer"/>
    <w:basedOn w:val="Normal"/>
    <w:link w:val="FooterChar"/>
    <w:uiPriority w:val="99"/>
    <w:rsid w:val="00DA22A6"/>
    <w:pPr>
      <w:tabs>
        <w:tab w:val="center" w:pos="4513"/>
        <w:tab w:val="right" w:pos="9026"/>
      </w:tabs>
    </w:pPr>
    <w:rPr>
      <w:lang w:eastAsia="en-GB"/>
    </w:rPr>
  </w:style>
  <w:style w:type="character" w:customStyle="1" w:styleId="FooterChar">
    <w:name w:val="Footer Char"/>
    <w:basedOn w:val="DefaultParagraphFont"/>
    <w:link w:val="Footer"/>
    <w:uiPriority w:val="99"/>
    <w:locked/>
    <w:rsid w:val="00DA22A6"/>
    <w:rPr>
      <w:rFonts w:ascii="Times New Roman" w:hAnsi="Times New Roman" w:cs="Times New Roman"/>
      <w:sz w:val="24"/>
      <w:lang w:val="en-US"/>
    </w:rPr>
  </w:style>
  <w:style w:type="paragraph" w:styleId="BalloonText">
    <w:name w:val="Balloon Text"/>
    <w:basedOn w:val="Normal"/>
    <w:link w:val="BalloonTextChar"/>
    <w:uiPriority w:val="99"/>
    <w:semiHidden/>
    <w:rsid w:val="00DA22A6"/>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DA22A6"/>
    <w:rPr>
      <w:rFonts w:ascii="Tahoma" w:hAnsi="Tahoma" w:cs="Times New Roman"/>
      <w:sz w:val="16"/>
      <w:lang w:val="en-US"/>
    </w:rPr>
  </w:style>
  <w:style w:type="table" w:styleId="TableGrid">
    <w:name w:val="Table Grid"/>
    <w:basedOn w:val="TableNormal"/>
    <w:uiPriority w:val="99"/>
    <w:rsid w:val="00DA22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2335"/>
    <w:pPr>
      <w:ind w:left="720"/>
      <w:contextualSpacing/>
    </w:pPr>
  </w:style>
  <w:style w:type="character" w:styleId="Hyperlink">
    <w:name w:val="Hyperlink"/>
    <w:basedOn w:val="DefaultParagraphFont"/>
    <w:uiPriority w:val="99"/>
    <w:unhideWhenUsed/>
    <w:rsid w:val="004F5B86"/>
    <w:rPr>
      <w:color w:val="0000FF" w:themeColor="hyperlink"/>
      <w:u w:val="single"/>
    </w:rPr>
  </w:style>
  <w:style w:type="character" w:customStyle="1" w:styleId="UnresolvedMention1">
    <w:name w:val="Unresolved Mention1"/>
    <w:basedOn w:val="DefaultParagraphFont"/>
    <w:uiPriority w:val="99"/>
    <w:semiHidden/>
    <w:unhideWhenUsed/>
    <w:rsid w:val="004F5B86"/>
    <w:rPr>
      <w:color w:val="605E5C"/>
      <w:shd w:val="clear" w:color="auto" w:fill="E1DFDD"/>
    </w:rPr>
  </w:style>
  <w:style w:type="paragraph" w:customStyle="1" w:styleId="xmsolistparagraph">
    <w:name w:val="x_msolistparagraph"/>
    <w:basedOn w:val="Normal"/>
    <w:rsid w:val="00C62B39"/>
    <w:pPr>
      <w:spacing w:before="100" w:beforeAutospacing="1" w:after="100" w:afterAutospacing="1"/>
    </w:pPr>
    <w:rPr>
      <w:lang w:val="en-US"/>
    </w:rPr>
  </w:style>
  <w:style w:type="paragraph" w:customStyle="1" w:styleId="xmsonormal">
    <w:name w:val="x_msonormal"/>
    <w:basedOn w:val="Normal"/>
    <w:rsid w:val="00C62B39"/>
    <w:pPr>
      <w:spacing w:before="100" w:beforeAutospacing="1" w:after="100" w:afterAutospacing="1"/>
    </w:pPr>
    <w:rPr>
      <w:lang w:val="en-US"/>
    </w:rPr>
  </w:style>
  <w:style w:type="character" w:customStyle="1" w:styleId="xmsodel">
    <w:name w:val="x_msodel"/>
    <w:basedOn w:val="DefaultParagraphFont"/>
    <w:rsid w:val="00C8473A"/>
  </w:style>
  <w:style w:type="paragraph" w:styleId="NormalWeb">
    <w:name w:val="Normal (Web)"/>
    <w:basedOn w:val="Normal"/>
    <w:uiPriority w:val="99"/>
    <w:semiHidden/>
    <w:unhideWhenUsed/>
    <w:rsid w:val="0062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26974">
      <w:bodyDiv w:val="1"/>
      <w:marLeft w:val="0"/>
      <w:marRight w:val="0"/>
      <w:marTop w:val="0"/>
      <w:marBottom w:val="0"/>
      <w:divBdr>
        <w:top w:val="none" w:sz="0" w:space="0" w:color="auto"/>
        <w:left w:val="none" w:sz="0" w:space="0" w:color="auto"/>
        <w:bottom w:val="none" w:sz="0" w:space="0" w:color="auto"/>
        <w:right w:val="none" w:sz="0" w:space="0" w:color="auto"/>
      </w:divBdr>
    </w:div>
    <w:div w:id="520360676">
      <w:bodyDiv w:val="1"/>
      <w:marLeft w:val="0"/>
      <w:marRight w:val="0"/>
      <w:marTop w:val="0"/>
      <w:marBottom w:val="0"/>
      <w:divBdr>
        <w:top w:val="none" w:sz="0" w:space="0" w:color="auto"/>
        <w:left w:val="none" w:sz="0" w:space="0" w:color="auto"/>
        <w:bottom w:val="none" w:sz="0" w:space="0" w:color="auto"/>
        <w:right w:val="none" w:sz="0" w:space="0" w:color="auto"/>
      </w:divBdr>
    </w:div>
    <w:div w:id="707878242">
      <w:bodyDiv w:val="1"/>
      <w:marLeft w:val="0"/>
      <w:marRight w:val="0"/>
      <w:marTop w:val="0"/>
      <w:marBottom w:val="0"/>
      <w:divBdr>
        <w:top w:val="none" w:sz="0" w:space="0" w:color="auto"/>
        <w:left w:val="none" w:sz="0" w:space="0" w:color="auto"/>
        <w:bottom w:val="none" w:sz="0" w:space="0" w:color="auto"/>
        <w:right w:val="none" w:sz="0" w:space="0" w:color="auto"/>
      </w:divBdr>
    </w:div>
    <w:div w:id="898245584">
      <w:bodyDiv w:val="1"/>
      <w:marLeft w:val="0"/>
      <w:marRight w:val="0"/>
      <w:marTop w:val="0"/>
      <w:marBottom w:val="0"/>
      <w:divBdr>
        <w:top w:val="none" w:sz="0" w:space="0" w:color="auto"/>
        <w:left w:val="none" w:sz="0" w:space="0" w:color="auto"/>
        <w:bottom w:val="none" w:sz="0" w:space="0" w:color="auto"/>
        <w:right w:val="none" w:sz="0" w:space="0" w:color="auto"/>
      </w:divBdr>
    </w:div>
    <w:div w:id="904678760">
      <w:bodyDiv w:val="1"/>
      <w:marLeft w:val="0"/>
      <w:marRight w:val="0"/>
      <w:marTop w:val="0"/>
      <w:marBottom w:val="0"/>
      <w:divBdr>
        <w:top w:val="none" w:sz="0" w:space="0" w:color="auto"/>
        <w:left w:val="none" w:sz="0" w:space="0" w:color="auto"/>
        <w:bottom w:val="none" w:sz="0" w:space="0" w:color="auto"/>
        <w:right w:val="none" w:sz="0" w:space="0" w:color="auto"/>
      </w:divBdr>
    </w:div>
    <w:div w:id="1261910528">
      <w:bodyDiv w:val="1"/>
      <w:marLeft w:val="0"/>
      <w:marRight w:val="0"/>
      <w:marTop w:val="0"/>
      <w:marBottom w:val="0"/>
      <w:divBdr>
        <w:top w:val="none" w:sz="0" w:space="0" w:color="auto"/>
        <w:left w:val="none" w:sz="0" w:space="0" w:color="auto"/>
        <w:bottom w:val="none" w:sz="0" w:space="0" w:color="auto"/>
        <w:right w:val="none" w:sz="0" w:space="0" w:color="auto"/>
      </w:divBdr>
    </w:div>
    <w:div w:id="1505707298">
      <w:bodyDiv w:val="1"/>
      <w:marLeft w:val="0"/>
      <w:marRight w:val="0"/>
      <w:marTop w:val="0"/>
      <w:marBottom w:val="0"/>
      <w:divBdr>
        <w:top w:val="none" w:sz="0" w:space="0" w:color="auto"/>
        <w:left w:val="none" w:sz="0" w:space="0" w:color="auto"/>
        <w:bottom w:val="none" w:sz="0" w:space="0" w:color="auto"/>
        <w:right w:val="none" w:sz="0" w:space="0" w:color="auto"/>
      </w:divBdr>
    </w:div>
    <w:div w:id="1615399235">
      <w:bodyDiv w:val="1"/>
      <w:marLeft w:val="0"/>
      <w:marRight w:val="0"/>
      <w:marTop w:val="0"/>
      <w:marBottom w:val="0"/>
      <w:divBdr>
        <w:top w:val="none" w:sz="0" w:space="0" w:color="auto"/>
        <w:left w:val="none" w:sz="0" w:space="0" w:color="auto"/>
        <w:bottom w:val="none" w:sz="0" w:space="0" w:color="auto"/>
        <w:right w:val="none" w:sz="0" w:space="0" w:color="auto"/>
      </w:divBdr>
    </w:div>
    <w:div w:id="1901209032">
      <w:bodyDiv w:val="1"/>
      <w:marLeft w:val="0"/>
      <w:marRight w:val="0"/>
      <w:marTop w:val="0"/>
      <w:marBottom w:val="0"/>
      <w:divBdr>
        <w:top w:val="none" w:sz="0" w:space="0" w:color="auto"/>
        <w:left w:val="none" w:sz="0" w:space="0" w:color="auto"/>
        <w:bottom w:val="none" w:sz="0" w:space="0" w:color="auto"/>
        <w:right w:val="none" w:sz="0" w:space="0" w:color="auto"/>
      </w:divBdr>
    </w:div>
    <w:div w:id="20661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extra-mental-health-support-for-pupils-and-teach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extra-mental-health-support-for-pupils-and-teach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3339-371E-446C-B216-00917DBC7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15363-311C-4998-B3F7-09978DECC3F0}">
  <ds:schemaRefs>
    <ds:schemaRef ds:uri="http://schemas.microsoft.com/sharepoint/v3/contenttype/forms"/>
  </ds:schemaRefs>
</ds:datastoreItem>
</file>

<file path=customXml/itemProps3.xml><?xml version="1.0" encoding="utf-8"?>
<ds:datastoreItem xmlns:ds="http://schemas.openxmlformats.org/officeDocument/2006/customXml" ds:itemID="{201DB1DF-5620-49D1-9DD2-505B04190D2F}">
  <ds:schemaRefs>
    <ds:schemaRef ds:uri="http://schemas.microsoft.com/office/2006/documentManagement/types"/>
    <ds:schemaRef ds:uri="http://schemas.microsoft.com/sharepoint/v3"/>
    <ds:schemaRef ds:uri="http://purl.org/dc/terms/"/>
    <ds:schemaRef ds:uri="30e679a4-9d5f-4af1-8c4f-09d469c089eb"/>
    <ds:schemaRef ds:uri="http://purl.org/dc/dcmitype/"/>
    <ds:schemaRef ds:uri="cd9dee51-0322-46c5-961a-eb44462334a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5E046A0-3219-4B0E-B8C9-8E2A601F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35</Pages>
  <Words>5852</Words>
  <Characters>30616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Risk Assessment Form</vt:lpstr>
    </vt:vector>
  </TitlesOfParts>
  <Company>Fire and Risk Management Services</Company>
  <LinksUpToDate>false</LinksUpToDate>
  <CharactersWithSpaces>36396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creator>Nick</dc:creator>
  <cp:lastModifiedBy>Paul Chell</cp:lastModifiedBy>
  <cp:revision>20</cp:revision>
  <cp:lastPrinted>2021-01-06T16:28:00Z</cp:lastPrinted>
  <dcterms:created xsi:type="dcterms:W3CDTF">2021-03-05T15:56:00Z</dcterms:created>
  <dcterms:modified xsi:type="dcterms:W3CDTF">2021-05-13T11:26:00Z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ies>
</file>